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43" w:rsidRPr="00CC06C5" w:rsidRDefault="00CE5843" w:rsidP="00433A26">
      <w:pPr>
        <w:pStyle w:val="Heading2"/>
        <w:jc w:val="center"/>
        <w:rPr>
          <w:rFonts w:ascii="Avenir Next" w:hAnsi="Avenir Next"/>
          <w:sz w:val="24"/>
          <w:szCs w:val="24"/>
        </w:rPr>
      </w:pPr>
      <w:bookmarkStart w:id="0" w:name="_GoBack"/>
      <w:bookmarkEnd w:id="0"/>
    </w:p>
    <w:p w:rsidR="00CC06C5" w:rsidRDefault="00B779C0" w:rsidP="006F3B4A">
      <w:pPr>
        <w:pStyle w:val="Heading2"/>
        <w:spacing w:line="240" w:lineRule="auto"/>
        <w:jc w:val="center"/>
        <w:rPr>
          <w:rFonts w:ascii="Avenir Next" w:hAnsi="Avenir Next" w:cs="Arial"/>
          <w:sz w:val="24"/>
          <w:szCs w:val="24"/>
        </w:rPr>
      </w:pPr>
      <w:r w:rsidRPr="00CC06C5">
        <w:rPr>
          <w:rFonts w:ascii="Avenir Next" w:hAnsi="Avenir Next" w:cs="Arial"/>
          <w:sz w:val="24"/>
          <w:szCs w:val="24"/>
        </w:rPr>
        <w:t xml:space="preserve">Sample Basic </w:t>
      </w:r>
    </w:p>
    <w:p w:rsidR="00D76BE8" w:rsidRPr="00CC06C5" w:rsidRDefault="00D76BE8" w:rsidP="006F3B4A">
      <w:pPr>
        <w:pStyle w:val="Heading2"/>
        <w:spacing w:line="240" w:lineRule="auto"/>
        <w:jc w:val="center"/>
        <w:rPr>
          <w:rFonts w:ascii="Avenir Next" w:hAnsi="Avenir Next" w:cs="Arial"/>
          <w:sz w:val="24"/>
          <w:szCs w:val="24"/>
        </w:rPr>
      </w:pPr>
      <w:r w:rsidRPr="00CC06C5">
        <w:rPr>
          <w:rFonts w:ascii="Avenir Next" w:hAnsi="Avenir Next" w:cs="Arial"/>
          <w:sz w:val="24"/>
          <w:szCs w:val="24"/>
        </w:rPr>
        <w:t xml:space="preserve">Supplemental Informed Consent for Video Conferencing (VC) </w:t>
      </w:r>
    </w:p>
    <w:p w:rsidR="00D76BE8" w:rsidRPr="00CC06C5" w:rsidRDefault="00D76BE8" w:rsidP="006F3B4A">
      <w:pPr>
        <w:autoSpaceDE w:val="0"/>
        <w:autoSpaceDN w:val="0"/>
        <w:adjustRightInd w:val="0"/>
        <w:jc w:val="center"/>
        <w:rPr>
          <w:rFonts w:ascii="Avenir Next" w:hAnsi="Avenir Next" w:cs="Arial"/>
          <w:b/>
          <w:bCs/>
        </w:rPr>
      </w:pPr>
      <w:r w:rsidRPr="00CC06C5">
        <w:rPr>
          <w:rFonts w:ascii="Avenir Next" w:hAnsi="Avenir Next" w:cs="Arial"/>
          <w:b/>
          <w:bCs/>
        </w:rPr>
        <w:t xml:space="preserve">and </w:t>
      </w:r>
    </w:p>
    <w:p w:rsidR="00D76BE8" w:rsidRPr="00CC06C5" w:rsidRDefault="00D76BE8" w:rsidP="006F3B4A">
      <w:pPr>
        <w:autoSpaceDE w:val="0"/>
        <w:autoSpaceDN w:val="0"/>
        <w:adjustRightInd w:val="0"/>
        <w:jc w:val="center"/>
        <w:rPr>
          <w:rFonts w:ascii="Avenir Next" w:hAnsi="Avenir Next" w:cs="Arial"/>
        </w:rPr>
      </w:pPr>
      <w:r w:rsidRPr="00CC06C5">
        <w:rPr>
          <w:rFonts w:ascii="Avenir Next" w:hAnsi="Avenir Next" w:cs="Arial"/>
          <w:b/>
          <w:bCs/>
        </w:rPr>
        <w:t>Phone Sessions</w:t>
      </w:r>
    </w:p>
    <w:p w:rsidR="00B779C0" w:rsidRPr="00CC06C5" w:rsidRDefault="00B779C0" w:rsidP="00CC06C5">
      <w:pPr>
        <w:pBdr>
          <w:bottom w:val="single" w:sz="4" w:space="1" w:color="auto"/>
        </w:pBdr>
        <w:spacing w:before="274" w:after="274"/>
        <w:ind w:left="2790" w:right="2700"/>
        <w:jc w:val="center"/>
        <w:rPr>
          <w:rFonts w:ascii="Avenir Next" w:hAnsi="Avenir Next" w:cs="Arial"/>
          <w:b/>
        </w:rPr>
      </w:pPr>
      <w:r w:rsidRPr="00CC06C5">
        <w:rPr>
          <w:rFonts w:ascii="Avenir Next" w:hAnsi="Avenir Next" w:cs="Arial"/>
          <w:b/>
        </w:rPr>
        <w:t>Your Letterhead Here</w:t>
      </w:r>
    </w:p>
    <w:p w:rsidR="00B779C0" w:rsidRPr="00CC06C5" w:rsidRDefault="00B779C0" w:rsidP="00B779C0">
      <w:pPr>
        <w:tabs>
          <w:tab w:val="center" w:pos="4680"/>
        </w:tabs>
        <w:jc w:val="center"/>
        <w:rPr>
          <w:rFonts w:ascii="Avenir Next" w:hAnsi="Avenir Next" w:cs="Arial"/>
          <w:spacing w:val="-3"/>
          <w:u w:val="single"/>
        </w:rPr>
      </w:pPr>
      <w:r w:rsidRPr="00CC06C5">
        <w:rPr>
          <w:rFonts w:ascii="Avenir Next" w:hAnsi="Avenir Next" w:cs="Arial"/>
          <w:spacing w:val="-3"/>
          <w:u w:val="single"/>
        </w:rPr>
        <w:t>Your name</w:t>
      </w:r>
    </w:p>
    <w:p w:rsidR="00D76BE8" w:rsidRPr="00CC06C5" w:rsidRDefault="00D76BE8" w:rsidP="00B779C0">
      <w:pPr>
        <w:tabs>
          <w:tab w:val="center" w:pos="4680"/>
        </w:tabs>
        <w:jc w:val="center"/>
        <w:rPr>
          <w:rFonts w:ascii="Avenir Next" w:hAnsi="Avenir Next" w:cs="Arial"/>
          <w:b/>
          <w:color w:val="FF0000"/>
          <w:spacing w:val="-3"/>
          <w:u w:val="single"/>
        </w:rPr>
      </w:pPr>
      <w:r w:rsidRPr="00CC06C5">
        <w:rPr>
          <w:rFonts w:ascii="Avenir Next" w:hAnsi="Avenir Next" w:cs="Arial"/>
          <w:b/>
          <w:color w:val="FF0000"/>
          <w:spacing w:val="-3"/>
          <w:u w:val="single"/>
        </w:rPr>
        <w:t>Your License Number</w:t>
      </w:r>
    </w:p>
    <w:p w:rsidR="00B779C0" w:rsidRPr="00CC06C5" w:rsidRDefault="00B779C0" w:rsidP="00B779C0">
      <w:pPr>
        <w:tabs>
          <w:tab w:val="center" w:pos="4680"/>
        </w:tabs>
        <w:spacing w:before="60"/>
        <w:jc w:val="center"/>
        <w:rPr>
          <w:rFonts w:ascii="Avenir Next" w:hAnsi="Avenir Next" w:cs="Arial"/>
          <w:spacing w:val="-3"/>
          <w:u w:val="single"/>
        </w:rPr>
      </w:pPr>
      <w:r w:rsidRPr="00CC06C5">
        <w:rPr>
          <w:rFonts w:ascii="Avenir Next" w:hAnsi="Avenir Next" w:cs="Arial"/>
          <w:spacing w:val="-3"/>
          <w:u w:val="single"/>
        </w:rPr>
        <w:t>Your Office Address</w:t>
      </w:r>
    </w:p>
    <w:p w:rsidR="00B779C0" w:rsidRPr="00CC06C5" w:rsidRDefault="00B779C0" w:rsidP="00B779C0">
      <w:pPr>
        <w:tabs>
          <w:tab w:val="center" w:pos="4680"/>
        </w:tabs>
        <w:spacing w:before="60"/>
        <w:jc w:val="center"/>
        <w:rPr>
          <w:rFonts w:ascii="Avenir Next" w:hAnsi="Avenir Next" w:cs="Arial"/>
          <w:spacing w:val="-3"/>
          <w:u w:val="single"/>
        </w:rPr>
      </w:pPr>
      <w:r w:rsidRPr="00CC06C5">
        <w:rPr>
          <w:rFonts w:ascii="Avenir Next" w:hAnsi="Avenir Next" w:cs="Arial"/>
          <w:spacing w:val="-3"/>
          <w:u w:val="single"/>
        </w:rPr>
        <w:t>Your Phone Number</w:t>
      </w:r>
    </w:p>
    <w:p w:rsidR="00B779C0" w:rsidRPr="00CC06C5" w:rsidRDefault="00B779C0" w:rsidP="00B779C0">
      <w:pPr>
        <w:tabs>
          <w:tab w:val="center" w:pos="4680"/>
        </w:tabs>
        <w:spacing w:before="60"/>
        <w:jc w:val="center"/>
        <w:rPr>
          <w:rFonts w:ascii="Avenir Next" w:hAnsi="Avenir Next" w:cs="Arial"/>
          <w:b/>
          <w:spacing w:val="-3"/>
          <w:u w:val="single"/>
        </w:rPr>
      </w:pPr>
      <w:r w:rsidRPr="00CC06C5">
        <w:rPr>
          <w:rFonts w:ascii="Avenir Next" w:hAnsi="Avenir Next" w:cs="Arial"/>
          <w:spacing w:val="-3"/>
          <w:u w:val="single"/>
        </w:rPr>
        <w:t>Your email address</w:t>
      </w:r>
    </w:p>
    <w:p w:rsidR="00B779C0" w:rsidRPr="00CC06C5" w:rsidRDefault="00B779C0" w:rsidP="00B779C0">
      <w:pPr>
        <w:autoSpaceDE w:val="0"/>
        <w:autoSpaceDN w:val="0"/>
        <w:adjustRightInd w:val="0"/>
        <w:rPr>
          <w:rFonts w:ascii="Avenir Next" w:hAnsi="Avenir Next" w:cs="Arial"/>
          <w:b/>
          <w:bCs/>
          <w:color w:val="353535"/>
          <w:sz w:val="10"/>
          <w:szCs w:val="10"/>
        </w:rPr>
      </w:pPr>
    </w:p>
    <w:p w:rsidR="00E5634B" w:rsidRPr="00CC06C5" w:rsidRDefault="00E5634B" w:rsidP="00E5634B">
      <w:pPr>
        <w:autoSpaceDE w:val="0"/>
        <w:autoSpaceDN w:val="0"/>
        <w:adjustRightInd w:val="0"/>
        <w:rPr>
          <w:rFonts w:ascii="Avenir Next" w:hAnsi="Avenir Next" w:cs="Arial"/>
        </w:rPr>
      </w:pPr>
      <w:r w:rsidRPr="00CC06C5">
        <w:rPr>
          <w:rFonts w:ascii="Avenir Next" w:hAnsi="Avenir Next" w:cs="Arial"/>
        </w:rPr>
        <w:t>This agreement adds to the information and agreements from the Informed Consent document you read and signed when we first started working together.</w:t>
      </w:r>
    </w:p>
    <w:p w:rsidR="00E5634B" w:rsidRPr="00CC06C5" w:rsidRDefault="00E5634B" w:rsidP="00E5634B">
      <w:pPr>
        <w:pStyle w:val="Body"/>
        <w:rPr>
          <w:rFonts w:ascii="Avenir Next" w:hAnsi="Avenir Next" w:cs="Arial"/>
          <w:sz w:val="10"/>
          <w:szCs w:val="10"/>
        </w:rPr>
      </w:pPr>
    </w:p>
    <w:p w:rsidR="00E5634B" w:rsidRPr="00CC06C5" w:rsidRDefault="00E5634B" w:rsidP="00E5634B">
      <w:pPr>
        <w:pStyle w:val="Body"/>
        <w:rPr>
          <w:rFonts w:ascii="Avenir Next" w:hAnsi="Avenir Next" w:cs="Arial"/>
          <w:sz w:val="24"/>
          <w:szCs w:val="24"/>
        </w:rPr>
      </w:pPr>
      <w:r w:rsidRPr="00CC06C5">
        <w:rPr>
          <w:rFonts w:ascii="Avenir Next" w:hAnsi="Avenir Next" w:cs="Arial"/>
          <w:sz w:val="24"/>
          <w:szCs w:val="24"/>
        </w:rPr>
        <w:t>Video Conferencing (VC) is a real-time interactive audio and visual technology that enables me to provide you services remotely. Treatment delivery via VC is being offered to provide continued contact during the COVID19-virus and other natural disasters. The VC system used in my practice (www.SecureVideo.com) meets HIPAA standards of encryption and privacy protection. You will not have to purchase a plan when you “join” an online meeting. Please review, sign and return this consent form via email or snail mail.</w:t>
      </w:r>
    </w:p>
    <w:p w:rsidR="00E5634B" w:rsidRPr="00CC06C5" w:rsidRDefault="00E5634B" w:rsidP="00E5634B">
      <w:pPr>
        <w:pStyle w:val="Body"/>
        <w:rPr>
          <w:rFonts w:ascii="Avenir Next" w:hAnsi="Avenir Next" w:cs="Arial"/>
          <w:sz w:val="10"/>
          <w:szCs w:val="10"/>
        </w:rPr>
      </w:pPr>
    </w:p>
    <w:p w:rsidR="00E5634B" w:rsidRPr="00CC06C5" w:rsidRDefault="00E5634B" w:rsidP="00E5634B">
      <w:pPr>
        <w:pStyle w:val="Body"/>
        <w:rPr>
          <w:rFonts w:ascii="Avenir Next" w:hAnsi="Avenir Next" w:cs="Arial"/>
          <w:b/>
          <w:sz w:val="24"/>
          <w:szCs w:val="24"/>
        </w:rPr>
      </w:pPr>
      <w:r w:rsidRPr="00CC06C5">
        <w:rPr>
          <w:rFonts w:ascii="Avenir Next" w:hAnsi="Avenir Next" w:cs="Arial"/>
          <w:b/>
          <w:sz w:val="24"/>
          <w:szCs w:val="24"/>
        </w:rPr>
        <w:t xml:space="preserve">I understand: </w:t>
      </w:r>
    </w:p>
    <w:p w:rsidR="00E5634B" w:rsidRPr="00CC06C5" w:rsidRDefault="00E5634B" w:rsidP="00E5634B">
      <w:pPr>
        <w:pStyle w:val="Body"/>
        <w:rPr>
          <w:rFonts w:ascii="Avenir Next" w:hAnsi="Avenir Next" w:cs="Arial"/>
          <w:sz w:val="10"/>
          <w:szCs w:val="10"/>
        </w:rPr>
      </w:pPr>
    </w:p>
    <w:p w:rsidR="00E5634B" w:rsidRPr="00CC06C5" w:rsidRDefault="00E5634B" w:rsidP="00E5634B">
      <w:pPr>
        <w:pStyle w:val="Body"/>
        <w:numPr>
          <w:ilvl w:val="0"/>
          <w:numId w:val="10"/>
        </w:numPr>
        <w:rPr>
          <w:rFonts w:ascii="Avenir Next" w:hAnsi="Avenir Next" w:cs="Arial"/>
          <w:sz w:val="24"/>
          <w:szCs w:val="24"/>
        </w:rPr>
      </w:pPr>
      <w:r w:rsidRPr="00CC06C5">
        <w:rPr>
          <w:rFonts w:ascii="Avenir Next" w:hAnsi="Avenir Next" w:cs="Arial"/>
          <w:color w:val="353535"/>
          <w:sz w:val="24"/>
          <w:szCs w:val="24"/>
        </w:rPr>
        <w:t xml:space="preserve">________________, (provider’s name) </w:t>
      </w:r>
      <w:r w:rsidRPr="00CC06C5">
        <w:rPr>
          <w:rFonts w:ascii="Avenir Next" w:hAnsi="Avenir Next" w:cs="Arial"/>
          <w:sz w:val="24"/>
          <w:szCs w:val="24"/>
        </w:rPr>
        <w:t>has offered to provide services to me through video conferencing and/or telephone. We will meet via a secure online video conference service platform. I am aware that there may be additional charges from my internet provider.</w:t>
      </w:r>
    </w:p>
    <w:p w:rsidR="00E5634B" w:rsidRPr="00CC06C5" w:rsidRDefault="00E5634B" w:rsidP="00E5634B">
      <w:pPr>
        <w:pStyle w:val="Body"/>
        <w:rPr>
          <w:rFonts w:ascii="Avenir Next" w:hAnsi="Avenir Next" w:cs="Arial"/>
          <w:sz w:val="10"/>
          <w:szCs w:val="10"/>
        </w:rPr>
      </w:pPr>
    </w:p>
    <w:p w:rsidR="00E5634B" w:rsidRPr="00CC06C5" w:rsidRDefault="00E5634B" w:rsidP="00E5634B">
      <w:pPr>
        <w:pStyle w:val="Body"/>
        <w:numPr>
          <w:ilvl w:val="0"/>
          <w:numId w:val="10"/>
        </w:numPr>
        <w:rPr>
          <w:rFonts w:ascii="Avenir Next" w:hAnsi="Avenir Next" w:cs="Arial"/>
          <w:sz w:val="24"/>
          <w:szCs w:val="24"/>
        </w:rPr>
      </w:pPr>
      <w:r w:rsidRPr="00CC06C5">
        <w:rPr>
          <w:rFonts w:ascii="Avenir Next" w:hAnsi="Avenir Next" w:cs="Arial"/>
          <w:sz w:val="24"/>
          <w:szCs w:val="24"/>
        </w:rPr>
        <w:t>The confidentiality agreements outlined in the original Informed Consent I signed when we started working together are the same for video conferencing and phone sessions.</w:t>
      </w:r>
    </w:p>
    <w:p w:rsidR="00B779C0" w:rsidRPr="00CC06C5" w:rsidRDefault="00B779C0" w:rsidP="00B779C0">
      <w:pPr>
        <w:pStyle w:val="ListParagraph"/>
        <w:autoSpaceDE w:val="0"/>
        <w:autoSpaceDN w:val="0"/>
        <w:adjustRightInd w:val="0"/>
        <w:rPr>
          <w:rFonts w:ascii="Avenir Next" w:eastAsia="MS Mincho" w:hAnsi="Avenir Next" w:cs="Arial"/>
          <w:color w:val="353535"/>
          <w:sz w:val="10"/>
          <w:szCs w:val="10"/>
        </w:rPr>
      </w:pPr>
    </w:p>
    <w:p w:rsidR="00B779C0" w:rsidRPr="00CC06C5" w:rsidRDefault="00E5634B" w:rsidP="00E5634B">
      <w:pPr>
        <w:pStyle w:val="Body"/>
        <w:numPr>
          <w:ilvl w:val="0"/>
          <w:numId w:val="10"/>
        </w:numPr>
        <w:rPr>
          <w:rFonts w:ascii="Avenir Next" w:hAnsi="Avenir Next" w:cs="Arial"/>
          <w:strike/>
          <w:sz w:val="24"/>
          <w:szCs w:val="24"/>
        </w:rPr>
      </w:pPr>
      <w:r w:rsidRPr="00CC06C5">
        <w:rPr>
          <w:rFonts w:ascii="Avenir Next" w:hAnsi="Avenir Next" w:cs="Arial"/>
          <w:sz w:val="24"/>
          <w:szCs w:val="24"/>
        </w:rPr>
        <w:t xml:space="preserve">There are many benefits and some risks of video-conferencing that differ from in-person sessions </w:t>
      </w:r>
      <w:r w:rsidR="00B779C0" w:rsidRPr="00CC06C5">
        <w:rPr>
          <w:rFonts w:ascii="Avenir Next" w:hAnsi="Avenir Next" w:cs="Arial"/>
          <w:color w:val="353535"/>
          <w:sz w:val="24"/>
          <w:szCs w:val="24"/>
        </w:rPr>
        <w:t>due to the fact that I will not be in the same room as my provider.</w:t>
      </w:r>
      <w:r w:rsidR="00B779C0" w:rsidRPr="00CC06C5">
        <w:rPr>
          <w:rFonts w:ascii="MS Gothic" w:eastAsia="MS Gothic" w:hAnsi="MS Gothic" w:cs="MS Gothic" w:hint="eastAsia"/>
          <w:color w:val="353535"/>
          <w:sz w:val="24"/>
          <w:szCs w:val="24"/>
        </w:rPr>
        <w:t> </w:t>
      </w:r>
    </w:p>
    <w:p w:rsidR="00B779C0" w:rsidRPr="00CC06C5" w:rsidRDefault="00B779C0" w:rsidP="00B779C0">
      <w:pPr>
        <w:autoSpaceDE w:val="0"/>
        <w:autoSpaceDN w:val="0"/>
        <w:adjustRightInd w:val="0"/>
        <w:rPr>
          <w:rFonts w:ascii="Avenir Next" w:hAnsi="Avenir Next" w:cs="Arial"/>
          <w:color w:val="353535"/>
          <w:sz w:val="10"/>
          <w:szCs w:val="10"/>
        </w:rPr>
      </w:pPr>
    </w:p>
    <w:p w:rsidR="00E5634B" w:rsidRPr="00CC06C5" w:rsidRDefault="00E5634B" w:rsidP="00E5634B">
      <w:pPr>
        <w:pStyle w:val="Body"/>
        <w:numPr>
          <w:ilvl w:val="0"/>
          <w:numId w:val="10"/>
        </w:numPr>
        <w:rPr>
          <w:rFonts w:ascii="Avenir Next" w:hAnsi="Avenir Next" w:cs="Arial"/>
          <w:sz w:val="24"/>
          <w:szCs w:val="24"/>
        </w:rPr>
      </w:pPr>
      <w:r w:rsidRPr="00CC06C5">
        <w:rPr>
          <w:rFonts w:ascii="Avenir Next" w:hAnsi="Avenir Next" w:cs="Arial"/>
          <w:sz w:val="24"/>
          <w:szCs w:val="24"/>
        </w:rPr>
        <w:t>Recording of video or phone sessions is NOT permitted and that the sessions will not be audio or video recorded at any time and agree that we will disable computer and device-generated recording to the best of our abilities.</w:t>
      </w:r>
    </w:p>
    <w:p w:rsidR="00E5634B" w:rsidRPr="00CC06C5" w:rsidRDefault="00E5634B" w:rsidP="00E5634B">
      <w:pPr>
        <w:pStyle w:val="Body"/>
        <w:numPr>
          <w:ilvl w:val="0"/>
          <w:numId w:val="10"/>
        </w:numPr>
        <w:rPr>
          <w:rFonts w:ascii="Avenir Next" w:hAnsi="Avenir Next" w:cs="Arial"/>
          <w:sz w:val="24"/>
          <w:szCs w:val="24"/>
        </w:rPr>
      </w:pPr>
      <w:r w:rsidRPr="00CC06C5">
        <w:rPr>
          <w:rFonts w:ascii="Avenir Next" w:hAnsi="Avenir Next" w:cs="Arial"/>
          <w:color w:val="353535"/>
          <w:sz w:val="24"/>
          <w:szCs w:val="24"/>
        </w:rPr>
        <w:t xml:space="preserve">I understand there are potential risks to this technology, including interruptions, unauthorized access, technical difficulties, cannot be predicted. I understand that ________________, (provider’s name) or I can discontinue </w:t>
      </w:r>
      <w:r w:rsidRPr="00CC06C5">
        <w:rPr>
          <w:rFonts w:ascii="Avenir Next" w:hAnsi="Avenir Next" w:cs="Arial"/>
          <w:color w:val="353535"/>
          <w:sz w:val="24"/>
          <w:szCs w:val="24"/>
        </w:rPr>
        <w:lastRenderedPageBreak/>
        <w:t>the telehealth session if it is felt that the videoconferencing connections are not adequate for the situation.</w:t>
      </w:r>
    </w:p>
    <w:p w:rsidR="00B779C0" w:rsidRPr="00CC06C5" w:rsidRDefault="00B779C0" w:rsidP="00B779C0">
      <w:pPr>
        <w:rPr>
          <w:rFonts w:ascii="Avenir Next" w:hAnsi="Avenir Next" w:cs="Arial"/>
          <w:sz w:val="10"/>
          <w:szCs w:val="10"/>
        </w:rPr>
      </w:pPr>
    </w:p>
    <w:p w:rsidR="00E5634B" w:rsidRPr="00CC06C5" w:rsidRDefault="00E5634B" w:rsidP="00E5634B">
      <w:pPr>
        <w:pStyle w:val="Body"/>
        <w:numPr>
          <w:ilvl w:val="0"/>
          <w:numId w:val="10"/>
        </w:numPr>
        <w:rPr>
          <w:rFonts w:ascii="Avenir Next" w:hAnsi="Avenir Next" w:cs="Arial"/>
          <w:sz w:val="24"/>
          <w:szCs w:val="24"/>
        </w:rPr>
      </w:pPr>
      <w:r w:rsidRPr="00CC06C5">
        <w:rPr>
          <w:rFonts w:ascii="Avenir Next" w:hAnsi="Avenir Next" w:cs="Arial"/>
          <w:sz w:val="24"/>
          <w:szCs w:val="24"/>
        </w:rPr>
        <w:t xml:space="preserve">A built-in camera or webcam for my computer, smartphone or tablet are needed for these sessions. </w:t>
      </w:r>
    </w:p>
    <w:p w:rsidR="00E5634B" w:rsidRPr="00CC06C5" w:rsidRDefault="00E5634B" w:rsidP="00B779C0">
      <w:pPr>
        <w:rPr>
          <w:rFonts w:ascii="Avenir Next" w:hAnsi="Avenir Next" w:cs="Arial"/>
          <w:sz w:val="10"/>
          <w:szCs w:val="10"/>
        </w:rPr>
      </w:pPr>
    </w:p>
    <w:p w:rsidR="00E5634B" w:rsidRPr="00CC06C5" w:rsidRDefault="00E5634B" w:rsidP="00E5634B">
      <w:pPr>
        <w:pStyle w:val="Body"/>
        <w:numPr>
          <w:ilvl w:val="0"/>
          <w:numId w:val="10"/>
        </w:numPr>
        <w:rPr>
          <w:rFonts w:ascii="Avenir Next" w:hAnsi="Avenir Next" w:cs="Arial"/>
          <w:sz w:val="24"/>
          <w:szCs w:val="24"/>
        </w:rPr>
      </w:pPr>
      <w:r w:rsidRPr="00CC06C5">
        <w:rPr>
          <w:rFonts w:ascii="Avenir Next" w:hAnsi="Avenir Next" w:cs="Arial"/>
          <w:sz w:val="24"/>
          <w:szCs w:val="24"/>
        </w:rPr>
        <w:t>It is important to be in a quiet, private space free of distractions during the session. If I am using my cell phone for the remote session, I will not answer any incoming calls.</w:t>
      </w:r>
    </w:p>
    <w:p w:rsidR="00E5634B" w:rsidRPr="00CC06C5" w:rsidRDefault="00E5634B" w:rsidP="00E5634B">
      <w:pPr>
        <w:pStyle w:val="Body"/>
        <w:ind w:left="720"/>
        <w:rPr>
          <w:rFonts w:ascii="Avenir Next" w:hAnsi="Avenir Next" w:cs="Arial"/>
          <w:sz w:val="10"/>
          <w:szCs w:val="10"/>
        </w:rPr>
      </w:pPr>
    </w:p>
    <w:p w:rsidR="00E5634B" w:rsidRPr="00CC06C5" w:rsidRDefault="00E5634B" w:rsidP="00E5634B">
      <w:pPr>
        <w:pStyle w:val="ListParagraph"/>
        <w:numPr>
          <w:ilvl w:val="0"/>
          <w:numId w:val="10"/>
        </w:numPr>
        <w:rPr>
          <w:rFonts w:ascii="Avenir Next" w:hAnsi="Avenir Next" w:cs="Arial"/>
          <w:strike/>
        </w:rPr>
      </w:pPr>
      <w:r w:rsidRPr="00CC06C5">
        <w:rPr>
          <w:rFonts w:ascii="Avenir Next" w:hAnsi="Avenir Next" w:cs="Arial"/>
        </w:rPr>
        <w:t xml:space="preserve">I will ensure that no one is within hearing or visual range of me or my electronic device during the session. This is especially true for family members or friends.  </w:t>
      </w:r>
    </w:p>
    <w:p w:rsidR="00B779C0" w:rsidRPr="00CC06C5" w:rsidRDefault="00B779C0" w:rsidP="00B779C0">
      <w:pPr>
        <w:rPr>
          <w:rFonts w:ascii="Avenir Next" w:hAnsi="Avenir Next" w:cs="Arial"/>
          <w:color w:val="353535"/>
          <w:sz w:val="10"/>
          <w:szCs w:val="10"/>
        </w:rPr>
      </w:pPr>
    </w:p>
    <w:p w:rsidR="00E5634B" w:rsidRPr="00CC06C5" w:rsidRDefault="00E5634B" w:rsidP="00E5634B">
      <w:pPr>
        <w:pStyle w:val="ListParagraph"/>
        <w:numPr>
          <w:ilvl w:val="0"/>
          <w:numId w:val="10"/>
        </w:numPr>
        <w:rPr>
          <w:rFonts w:ascii="Avenir Next" w:hAnsi="Avenir Next" w:cs="Arial"/>
          <w:strike/>
        </w:rPr>
      </w:pPr>
      <w:r w:rsidRPr="00CC06C5">
        <w:rPr>
          <w:rFonts w:ascii="Avenir Next" w:hAnsi="Avenir Next" w:cs="Arial"/>
        </w:rPr>
        <w:t xml:space="preserve">It is important to have a secure internet connection rather than public or free Wi-Fi, which will not provide confidentiality. </w:t>
      </w:r>
    </w:p>
    <w:p w:rsidR="00E5634B" w:rsidRPr="00CC06C5" w:rsidRDefault="00E5634B" w:rsidP="00B779C0">
      <w:pPr>
        <w:rPr>
          <w:rFonts w:ascii="Avenir Next" w:hAnsi="Avenir Next" w:cs="Arial"/>
          <w:color w:val="353535"/>
          <w:sz w:val="10"/>
          <w:szCs w:val="10"/>
        </w:rPr>
      </w:pPr>
    </w:p>
    <w:p w:rsidR="00E5634B" w:rsidRPr="00CC06C5" w:rsidRDefault="00E5634B" w:rsidP="00E5634B">
      <w:pPr>
        <w:pStyle w:val="ListParagraph"/>
        <w:numPr>
          <w:ilvl w:val="0"/>
          <w:numId w:val="10"/>
        </w:numPr>
        <w:autoSpaceDE w:val="0"/>
        <w:autoSpaceDN w:val="0"/>
        <w:adjustRightInd w:val="0"/>
        <w:ind w:right="-720"/>
        <w:rPr>
          <w:rFonts w:ascii="Avenir Next" w:hAnsi="Avenir Next" w:cs="Arial"/>
        </w:rPr>
      </w:pPr>
      <w:r w:rsidRPr="00CC06C5">
        <w:rPr>
          <w:rFonts w:ascii="Avenir Next" w:hAnsi="Avenir Next" w:cs="Arial"/>
        </w:rPr>
        <w:t xml:space="preserve">If </w:t>
      </w:r>
      <w:r w:rsidRPr="00CC06C5">
        <w:rPr>
          <w:rFonts w:ascii="Avenir Next" w:hAnsi="Avenir Next" w:cs="Arial"/>
          <w:color w:val="353535"/>
        </w:rPr>
        <w:t xml:space="preserve">________________, (provider’s name) </w:t>
      </w:r>
      <w:r w:rsidRPr="00CC06C5">
        <w:rPr>
          <w:rFonts w:ascii="Avenir Next" w:hAnsi="Avenir Next" w:cs="Arial"/>
        </w:rPr>
        <w:t xml:space="preserve">doesn’t already have this information, our safety plan includes at least one emergency contact, in the event of a crisis situation: </w:t>
      </w:r>
    </w:p>
    <w:p w:rsidR="00E5634B" w:rsidRPr="00CC06C5" w:rsidRDefault="00E5634B" w:rsidP="00E5634B">
      <w:pPr>
        <w:pStyle w:val="ListParagraph"/>
        <w:autoSpaceDE w:val="0"/>
        <w:autoSpaceDN w:val="0"/>
        <w:adjustRightInd w:val="0"/>
        <w:ind w:right="-720"/>
        <w:rPr>
          <w:rFonts w:ascii="Avenir Next" w:hAnsi="Avenir Next" w:cs="Arial"/>
        </w:rPr>
      </w:pPr>
      <w:r w:rsidRPr="00CC06C5">
        <w:rPr>
          <w:rFonts w:ascii="Avenir Next" w:hAnsi="Avenir Next" w:cs="Arial"/>
        </w:rPr>
        <w:t xml:space="preserve">    Family Member, or Friend, Name, Relationship, and Contact Info.:      ________________________________________________________________ </w:t>
      </w:r>
    </w:p>
    <w:p w:rsidR="00E5634B" w:rsidRPr="00CC06C5" w:rsidRDefault="00E5634B" w:rsidP="00B779C0">
      <w:pPr>
        <w:rPr>
          <w:rFonts w:ascii="Avenir Next" w:hAnsi="Avenir Next" w:cs="Arial"/>
          <w:color w:val="353535"/>
          <w:sz w:val="10"/>
          <w:szCs w:val="10"/>
        </w:rPr>
      </w:pPr>
    </w:p>
    <w:p w:rsidR="005D2BA9" w:rsidRPr="00CC06C5" w:rsidRDefault="005D2BA9" w:rsidP="005D2BA9">
      <w:pPr>
        <w:rPr>
          <w:rFonts w:ascii="Avenir Next" w:hAnsi="Avenir Next" w:cs="Arial"/>
          <w:strike/>
        </w:rPr>
      </w:pPr>
      <w:r w:rsidRPr="00CC06C5">
        <w:rPr>
          <w:rFonts w:ascii="Avenir Next" w:hAnsi="Avenir Next" w:cs="Arial"/>
          <w:b/>
        </w:rPr>
        <w:t>Logistics:</w:t>
      </w:r>
    </w:p>
    <w:p w:rsidR="005D2BA9" w:rsidRPr="00CC06C5" w:rsidRDefault="005D2BA9" w:rsidP="005D2BA9">
      <w:pPr>
        <w:pStyle w:val="ListParagraph"/>
        <w:rPr>
          <w:rFonts w:ascii="Avenir Next" w:hAnsi="Avenir Next" w:cs="Arial"/>
          <w:strike/>
          <w:sz w:val="10"/>
          <w:szCs w:val="10"/>
        </w:rPr>
      </w:pPr>
    </w:p>
    <w:p w:rsidR="005D2BA9" w:rsidRPr="00CC06C5" w:rsidRDefault="005D2BA9" w:rsidP="005D2BA9">
      <w:pPr>
        <w:pStyle w:val="ListParagraph"/>
        <w:numPr>
          <w:ilvl w:val="0"/>
          <w:numId w:val="11"/>
        </w:numPr>
        <w:rPr>
          <w:rFonts w:ascii="Avenir Next" w:hAnsi="Avenir Next" w:cs="Arial"/>
        </w:rPr>
      </w:pPr>
      <w:r w:rsidRPr="00CC06C5">
        <w:rPr>
          <w:rFonts w:ascii="Avenir Next" w:hAnsi="Avenir Next" w:cs="Arial"/>
        </w:rPr>
        <w:t xml:space="preserve">Information about how to use the online video conferencing application will be sent to me prior to the first appointment. </w:t>
      </w:r>
    </w:p>
    <w:p w:rsidR="005D2BA9" w:rsidRPr="00CC06C5" w:rsidRDefault="005D2BA9" w:rsidP="005D2BA9">
      <w:pPr>
        <w:pStyle w:val="Body"/>
        <w:ind w:left="720"/>
        <w:rPr>
          <w:rFonts w:ascii="Avenir Next" w:hAnsi="Avenir Next" w:cs="Arial"/>
          <w:strike/>
          <w:sz w:val="10"/>
          <w:szCs w:val="10"/>
        </w:rPr>
      </w:pPr>
    </w:p>
    <w:p w:rsidR="005D2BA9" w:rsidRPr="00CC06C5" w:rsidRDefault="005D2BA9" w:rsidP="005D2BA9">
      <w:pPr>
        <w:pStyle w:val="Body"/>
        <w:numPr>
          <w:ilvl w:val="0"/>
          <w:numId w:val="11"/>
        </w:numPr>
        <w:rPr>
          <w:rFonts w:ascii="Avenir Next" w:hAnsi="Avenir Next" w:cs="Arial"/>
          <w:strike/>
          <w:sz w:val="24"/>
          <w:szCs w:val="24"/>
        </w:rPr>
      </w:pPr>
      <w:r w:rsidRPr="00CC06C5">
        <w:rPr>
          <w:rFonts w:ascii="Avenir Next" w:hAnsi="Avenir Next" w:cs="Arial"/>
          <w:sz w:val="24"/>
          <w:szCs w:val="24"/>
        </w:rPr>
        <w:t>A back-up plan in the event of technical problems may include restarting the session, or more likely, supplementing with either a teleconferencing number provided for me to call, or using a telephone for audio.</w:t>
      </w:r>
      <w:r w:rsidRPr="00CC06C5">
        <w:rPr>
          <w:rFonts w:ascii="Avenir Next" w:hAnsi="Avenir Next" w:cs="Arial"/>
          <w:strike/>
          <w:sz w:val="24"/>
          <w:szCs w:val="24"/>
        </w:rPr>
        <w:t xml:space="preserve">  </w:t>
      </w:r>
    </w:p>
    <w:p w:rsidR="005D2BA9" w:rsidRPr="00CC06C5" w:rsidRDefault="005D2BA9" w:rsidP="005D2BA9">
      <w:pPr>
        <w:pStyle w:val="Body"/>
        <w:ind w:left="720"/>
        <w:rPr>
          <w:rFonts w:ascii="Avenir Next" w:hAnsi="Avenir Next" w:cs="Arial"/>
          <w:strike/>
          <w:sz w:val="10"/>
          <w:szCs w:val="10"/>
        </w:rPr>
      </w:pPr>
    </w:p>
    <w:p w:rsidR="005D2BA9" w:rsidRPr="00CC06C5" w:rsidRDefault="005D2BA9" w:rsidP="005D2BA9">
      <w:pPr>
        <w:pStyle w:val="ListParagraph"/>
        <w:numPr>
          <w:ilvl w:val="0"/>
          <w:numId w:val="11"/>
        </w:numPr>
        <w:rPr>
          <w:rFonts w:ascii="Avenir Next" w:hAnsi="Avenir Next" w:cs="Arial"/>
          <w:strike/>
        </w:rPr>
      </w:pPr>
      <w:r w:rsidRPr="00CC06C5">
        <w:rPr>
          <w:rFonts w:ascii="Avenir Next" w:hAnsi="Avenir Next" w:cs="Arial"/>
        </w:rPr>
        <w:t xml:space="preserve">The video session will be set up for the appointment a few minutes before it is due to begin. </w:t>
      </w:r>
    </w:p>
    <w:p w:rsidR="005D2BA9" w:rsidRPr="00CC06C5" w:rsidRDefault="005D2BA9" w:rsidP="005D2BA9">
      <w:pPr>
        <w:pStyle w:val="ListParagraph"/>
        <w:rPr>
          <w:rFonts w:ascii="Avenir Next" w:hAnsi="Avenir Next" w:cs="Arial"/>
          <w:strike/>
          <w:sz w:val="10"/>
          <w:szCs w:val="10"/>
        </w:rPr>
      </w:pPr>
    </w:p>
    <w:p w:rsidR="005D2BA9" w:rsidRPr="00CC06C5" w:rsidRDefault="005D2BA9" w:rsidP="005D2BA9">
      <w:pPr>
        <w:pStyle w:val="ListParagraph"/>
        <w:numPr>
          <w:ilvl w:val="0"/>
          <w:numId w:val="11"/>
        </w:numPr>
        <w:rPr>
          <w:rFonts w:ascii="Avenir Next" w:hAnsi="Avenir Next" w:cs="Arial"/>
          <w:strike/>
        </w:rPr>
      </w:pPr>
      <w:r w:rsidRPr="00CC06C5">
        <w:rPr>
          <w:rFonts w:ascii="Avenir Next" w:hAnsi="Avenir Next" w:cs="Arial"/>
        </w:rPr>
        <w:t>For phone calls, we will begin the calls at the scheduled time using a teleconferencing number, which will be provided.</w:t>
      </w:r>
    </w:p>
    <w:p w:rsidR="005D2BA9" w:rsidRPr="00CC06C5" w:rsidRDefault="005D2BA9" w:rsidP="005D2BA9">
      <w:pPr>
        <w:pStyle w:val="Body"/>
        <w:ind w:left="720"/>
        <w:rPr>
          <w:rFonts w:ascii="Avenir Next" w:hAnsi="Avenir Next" w:cs="Arial"/>
          <w:strike/>
          <w:sz w:val="10"/>
          <w:szCs w:val="10"/>
        </w:rPr>
      </w:pPr>
    </w:p>
    <w:p w:rsidR="005D2BA9" w:rsidRPr="00CC06C5" w:rsidRDefault="005D2BA9" w:rsidP="005D2BA9">
      <w:pPr>
        <w:pStyle w:val="Body"/>
        <w:numPr>
          <w:ilvl w:val="0"/>
          <w:numId w:val="11"/>
        </w:numPr>
        <w:rPr>
          <w:rFonts w:ascii="Avenir Next" w:hAnsi="Avenir Next" w:cs="Arial"/>
          <w:strike/>
          <w:sz w:val="24"/>
          <w:szCs w:val="24"/>
        </w:rPr>
      </w:pPr>
      <w:r w:rsidRPr="00CC06C5">
        <w:rPr>
          <w:rFonts w:ascii="Avenir Next" w:hAnsi="Avenir Next" w:cs="Arial"/>
          <w:sz w:val="24"/>
          <w:szCs w:val="24"/>
        </w:rPr>
        <w:t>It is recommended that you confirm with your insurance company that video sessions will be reimbursed; if they are not reimbursed, you remain responsible for full payment.</w:t>
      </w:r>
    </w:p>
    <w:p w:rsidR="005D2BA9" w:rsidRPr="00CC06C5" w:rsidRDefault="005D2BA9" w:rsidP="005D2BA9">
      <w:pPr>
        <w:pStyle w:val="ListParagraph"/>
        <w:rPr>
          <w:rFonts w:ascii="Avenir Next" w:hAnsi="Avenir Next" w:cs="Arial"/>
          <w:strike/>
          <w:sz w:val="13"/>
          <w:szCs w:val="13"/>
        </w:rPr>
      </w:pPr>
    </w:p>
    <w:p w:rsidR="005D2BA9" w:rsidRPr="00CC06C5" w:rsidRDefault="005D2BA9" w:rsidP="005D2BA9">
      <w:pPr>
        <w:autoSpaceDE w:val="0"/>
        <w:autoSpaceDN w:val="0"/>
        <w:adjustRightInd w:val="0"/>
        <w:rPr>
          <w:rFonts w:ascii="Avenir Next" w:hAnsi="Avenir Next" w:cs="Arial"/>
        </w:rPr>
      </w:pPr>
      <w:r w:rsidRPr="00CC06C5">
        <w:rPr>
          <w:rFonts w:ascii="Avenir Next" w:hAnsi="Avenir Next" w:cs="Arial"/>
        </w:rPr>
        <w:t>Your signature below indicates you have read and understood this Supplemental Video Conferencing (VC) and Phone Sessions Informed Consent.</w:t>
      </w:r>
    </w:p>
    <w:p w:rsidR="005D2BA9" w:rsidRPr="00CC06C5" w:rsidRDefault="005D2BA9" w:rsidP="005D2BA9">
      <w:pPr>
        <w:autoSpaceDE w:val="0"/>
        <w:autoSpaceDN w:val="0"/>
        <w:adjustRightInd w:val="0"/>
        <w:rPr>
          <w:rFonts w:ascii="Avenir Next" w:hAnsi="Avenir Next" w:cs="Arial"/>
          <w:sz w:val="10"/>
          <w:szCs w:val="10"/>
        </w:rPr>
      </w:pPr>
    </w:p>
    <w:p w:rsidR="005D2BA9" w:rsidRPr="00CC06C5" w:rsidRDefault="00F256D9" w:rsidP="005D2BA9">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venir Next" w:hAnsi="Avenir Next" w:cs="Arial"/>
        </w:rPr>
      </w:pPr>
      <w:r>
        <w:rPr>
          <w:rFonts w:ascii="Avenir Next" w:hAnsi="Avenir Next" w:cs="Arial"/>
        </w:rPr>
        <w:t xml:space="preserve">Patient’s </w:t>
      </w:r>
      <w:r w:rsidR="005D2BA9" w:rsidRPr="00CC06C5">
        <w:rPr>
          <w:rFonts w:ascii="Avenir Next" w:hAnsi="Avenir Next" w:cs="Arial"/>
        </w:rPr>
        <w:t>name: _______________________________</w:t>
      </w:r>
      <w:r w:rsidR="005D2BA9" w:rsidRPr="00CC06C5">
        <w:rPr>
          <w:rFonts w:ascii="Avenir Next" w:hAnsi="Avenir Next" w:cs="Arial"/>
        </w:rPr>
        <w:tab/>
        <w:t>Date of birth ______________</w:t>
      </w:r>
      <w:r w:rsidR="00224C50">
        <w:rPr>
          <w:rFonts w:ascii="Avenir Next" w:hAnsi="Avenir Next" w:cs="Arial"/>
        </w:rPr>
        <w:t>___</w:t>
      </w:r>
    </w:p>
    <w:p w:rsidR="005D2BA9" w:rsidRPr="00CC06C5" w:rsidRDefault="005D2BA9" w:rsidP="005D2BA9">
      <w:pPr>
        <w:tabs>
          <w:tab w:val="left" w:pos="720"/>
          <w:tab w:val="left" w:pos="1440"/>
        </w:tabs>
        <w:autoSpaceDE w:val="0"/>
        <w:autoSpaceDN w:val="0"/>
        <w:adjustRightInd w:val="0"/>
        <w:ind w:left="1440" w:hanging="1440"/>
        <w:rPr>
          <w:rFonts w:ascii="Avenir Next" w:hAnsi="Avenir Next" w:cs="Arial"/>
        </w:rPr>
      </w:pPr>
      <w:r w:rsidRPr="00CC06C5">
        <w:rPr>
          <w:rFonts w:ascii="Avenir Next" w:hAnsi="Avenir Next" w:cs="Arial"/>
        </w:rPr>
        <w:tab/>
      </w:r>
      <w:r w:rsidRPr="00CC06C5">
        <w:rPr>
          <w:rFonts w:ascii="Avenir Next" w:hAnsi="Avenir Next" w:cs="Arial"/>
        </w:rPr>
        <w:tab/>
        <w:t>(Printed)</w:t>
      </w:r>
    </w:p>
    <w:p w:rsidR="00F256D9" w:rsidRDefault="00F256D9" w:rsidP="00F256D9">
      <w:pPr>
        <w:rPr>
          <w:rFonts w:ascii="Avenir Next" w:hAnsi="Avenir Next" w:cs="Arial"/>
        </w:rPr>
      </w:pPr>
      <w:r w:rsidRPr="00F256D9">
        <w:rPr>
          <w:rFonts w:ascii="Avenir Next" w:eastAsia="Calibri" w:hAnsi="Avenir Next" w:cs="Avenir Next"/>
        </w:rPr>
        <w:t>Name of Patient/Patient’s Legal Representative</w:t>
      </w:r>
      <w:r>
        <w:rPr>
          <w:rFonts w:ascii="Avenir Next" w:hAnsi="Avenir Next" w:cs="Arial"/>
        </w:rPr>
        <w:t xml:space="preserve"> </w:t>
      </w:r>
      <w:r w:rsidRPr="00CC06C5">
        <w:rPr>
          <w:rFonts w:ascii="Avenir Next" w:hAnsi="Avenir Next" w:cs="Arial"/>
        </w:rPr>
        <w:t>______________________________</w:t>
      </w:r>
      <w:r w:rsidR="00224C50">
        <w:rPr>
          <w:rFonts w:ascii="Avenir Next" w:hAnsi="Avenir Next" w:cs="Arial"/>
        </w:rPr>
        <w:t>____</w:t>
      </w:r>
    </w:p>
    <w:p w:rsidR="00F256D9" w:rsidRPr="00CC06C5" w:rsidRDefault="00F256D9" w:rsidP="00F256D9">
      <w:pPr>
        <w:tabs>
          <w:tab w:val="left" w:pos="720"/>
          <w:tab w:val="left" w:pos="1440"/>
        </w:tabs>
        <w:autoSpaceDE w:val="0"/>
        <w:autoSpaceDN w:val="0"/>
        <w:adjustRightInd w:val="0"/>
        <w:ind w:left="1440" w:hanging="1440"/>
        <w:rPr>
          <w:rFonts w:ascii="Avenir Next" w:hAnsi="Avenir Next" w:cs="Arial"/>
        </w:rPr>
      </w:pPr>
      <w:r w:rsidRPr="00CC06C5">
        <w:rPr>
          <w:rFonts w:ascii="Avenir Next" w:hAnsi="Avenir Next" w:cs="Arial"/>
        </w:rPr>
        <w:tab/>
      </w:r>
      <w:r w:rsidRPr="00CC06C5">
        <w:rPr>
          <w:rFonts w:ascii="Avenir Next" w:hAnsi="Avenir Next" w:cs="Arial"/>
        </w:rPr>
        <w:tab/>
      </w:r>
      <w:r>
        <w:rPr>
          <w:rFonts w:ascii="Avenir Next" w:hAnsi="Avenir Next" w:cs="Arial"/>
        </w:rPr>
        <w:tab/>
      </w:r>
      <w:r>
        <w:rPr>
          <w:rFonts w:ascii="Avenir Next" w:hAnsi="Avenir Next" w:cs="Arial"/>
        </w:rPr>
        <w:tab/>
      </w:r>
      <w:r>
        <w:rPr>
          <w:rFonts w:ascii="Avenir Next" w:hAnsi="Avenir Next" w:cs="Arial"/>
        </w:rPr>
        <w:tab/>
      </w:r>
      <w:r>
        <w:rPr>
          <w:rFonts w:ascii="Avenir Next" w:hAnsi="Avenir Next" w:cs="Arial"/>
        </w:rPr>
        <w:tab/>
      </w:r>
      <w:r>
        <w:rPr>
          <w:rFonts w:ascii="Avenir Next" w:hAnsi="Avenir Next" w:cs="Arial"/>
        </w:rPr>
        <w:tab/>
      </w:r>
      <w:r>
        <w:rPr>
          <w:rFonts w:ascii="Avenir Next" w:hAnsi="Avenir Next" w:cs="Arial"/>
        </w:rPr>
        <w:tab/>
      </w:r>
      <w:r w:rsidRPr="00CC06C5">
        <w:rPr>
          <w:rFonts w:ascii="Avenir Next" w:hAnsi="Avenir Next" w:cs="Arial"/>
        </w:rPr>
        <w:t>(Printed)</w:t>
      </w:r>
    </w:p>
    <w:p w:rsidR="00CC06C5" w:rsidRDefault="00F256D9" w:rsidP="00F256D9">
      <w:pPr>
        <w:rPr>
          <w:rFonts w:ascii="Avenir Next" w:hAnsi="Avenir Next" w:cs="Arial"/>
        </w:rPr>
      </w:pPr>
      <w:r w:rsidRPr="00F256D9">
        <w:rPr>
          <w:rFonts w:ascii="Avenir Next" w:eastAsia="Calibri" w:hAnsi="Avenir Next" w:cs="Avenir Next"/>
        </w:rPr>
        <w:t>Signature of Patient/Patient’s Legal Representative</w:t>
      </w:r>
      <w:r>
        <w:rPr>
          <w:rFonts w:ascii="Avenir Next" w:hAnsi="Avenir Next" w:cs="Arial"/>
        </w:rPr>
        <w:t xml:space="preserve"> </w:t>
      </w:r>
      <w:r w:rsidRPr="00CC06C5">
        <w:rPr>
          <w:rFonts w:ascii="Avenir Next" w:hAnsi="Avenir Next" w:cs="Arial"/>
        </w:rPr>
        <w:t>_______________________________</w:t>
      </w:r>
    </w:p>
    <w:p w:rsidR="00F256D9" w:rsidRDefault="00F256D9" w:rsidP="00F256D9">
      <w:pPr>
        <w:rPr>
          <w:rFonts w:ascii="Avenir Next" w:hAnsi="Avenir Next" w:cs="Arial"/>
        </w:rPr>
      </w:pPr>
    </w:p>
    <w:p w:rsidR="00F256D9" w:rsidRPr="00F256D9" w:rsidRDefault="00F256D9" w:rsidP="00F256D9">
      <w:pPr>
        <w:rPr>
          <w:rFonts w:ascii="Avenir Next" w:hAnsi="Avenir Next" w:cs="Arial"/>
        </w:rPr>
      </w:pPr>
    </w:p>
    <w:p w:rsidR="000C1CE6" w:rsidRDefault="005D2BA9" w:rsidP="000C1CE6">
      <w:pPr>
        <w:autoSpaceDE w:val="0"/>
        <w:autoSpaceDN w:val="0"/>
        <w:adjustRightInd w:val="0"/>
        <w:rPr>
          <w:rFonts w:ascii="Avenir Next" w:hAnsi="Avenir Next" w:cs="Arial"/>
          <w:b/>
        </w:rPr>
      </w:pPr>
      <w:r w:rsidRPr="00CC06C5">
        <w:rPr>
          <w:rFonts w:ascii="Avenir Next" w:hAnsi="Avenir Next" w:cs="Arial"/>
          <w:b/>
        </w:rPr>
        <w:lastRenderedPageBreak/>
        <w:t>NOTE FOR THERAPISTS:</w:t>
      </w:r>
    </w:p>
    <w:p w:rsidR="004301FF" w:rsidRDefault="004301FF" w:rsidP="000C1CE6">
      <w:pPr>
        <w:autoSpaceDE w:val="0"/>
        <w:autoSpaceDN w:val="0"/>
        <w:adjustRightInd w:val="0"/>
        <w:rPr>
          <w:rFonts w:ascii="Avenir Next" w:hAnsi="Avenir Next" w:cs="Arial"/>
          <w:b/>
        </w:rPr>
      </w:pPr>
    </w:p>
    <w:p w:rsidR="004301FF" w:rsidRPr="00FA0590" w:rsidRDefault="004301FF" w:rsidP="000C1CE6">
      <w:pPr>
        <w:autoSpaceDE w:val="0"/>
        <w:autoSpaceDN w:val="0"/>
        <w:adjustRightInd w:val="0"/>
        <w:rPr>
          <w:rFonts w:ascii="Avenir Next" w:hAnsi="Avenir Next" w:cs="Arial"/>
        </w:rPr>
      </w:pPr>
      <w:r w:rsidRPr="00FA0590">
        <w:rPr>
          <w:rFonts w:ascii="Avenir Next" w:hAnsi="Avenir Next" w:cs="Arial"/>
        </w:rPr>
        <w:t>It is stro</w:t>
      </w:r>
      <w:r w:rsidR="00FA0590" w:rsidRPr="00FA0590">
        <w:rPr>
          <w:rFonts w:ascii="Avenir Next" w:hAnsi="Avenir Next" w:cs="Arial"/>
        </w:rPr>
        <w:t>n</w:t>
      </w:r>
      <w:r w:rsidRPr="00FA0590">
        <w:rPr>
          <w:rFonts w:ascii="Avenir Next" w:hAnsi="Avenir Next" w:cs="Arial"/>
        </w:rPr>
        <w:t xml:space="preserve">gly recommended that this </w:t>
      </w:r>
      <w:r w:rsidR="00FA0590" w:rsidRPr="00FA0590">
        <w:rPr>
          <w:rFonts w:ascii="Avenir Next" w:hAnsi="Avenir Next" w:cs="Arial"/>
        </w:rPr>
        <w:t>consent form as well as your Consent for Services, etc. all be provided in 14 point font.</w:t>
      </w:r>
    </w:p>
    <w:p w:rsidR="005D2BA9" w:rsidRPr="00CC06C5" w:rsidRDefault="005D2BA9" w:rsidP="000C1CE6">
      <w:pPr>
        <w:autoSpaceDE w:val="0"/>
        <w:autoSpaceDN w:val="0"/>
        <w:adjustRightInd w:val="0"/>
        <w:rPr>
          <w:rFonts w:ascii="Avenir Next" w:hAnsi="Avenir Next" w:cs="Arial"/>
          <w:sz w:val="10"/>
          <w:szCs w:val="10"/>
        </w:rPr>
      </w:pPr>
    </w:p>
    <w:p w:rsidR="005D2BA9" w:rsidRPr="00CC06C5" w:rsidRDefault="005D2BA9" w:rsidP="000C1CE6">
      <w:pPr>
        <w:autoSpaceDE w:val="0"/>
        <w:autoSpaceDN w:val="0"/>
        <w:adjustRightInd w:val="0"/>
        <w:rPr>
          <w:rFonts w:ascii="Avenir Next" w:hAnsi="Avenir Next" w:cs="Arial"/>
        </w:rPr>
      </w:pPr>
      <w:r w:rsidRPr="00CC06C5">
        <w:rPr>
          <w:rFonts w:ascii="Avenir Next" w:hAnsi="Avenir Next" w:cs="Arial"/>
        </w:rPr>
        <w:t>This template does not include the detailed language used for children, individuals and groups who are at high risk of suicide or have complicated medical situations.</w:t>
      </w:r>
      <w:r w:rsidR="008331A1" w:rsidRPr="00CC06C5">
        <w:rPr>
          <w:rFonts w:ascii="Avenir Next" w:hAnsi="Avenir Next" w:cs="Arial"/>
        </w:rPr>
        <w:t xml:space="preserve"> </w:t>
      </w:r>
      <w:r w:rsidRPr="00CC06C5">
        <w:rPr>
          <w:rFonts w:ascii="Avenir Next" w:hAnsi="Avenir Next" w:cs="Arial"/>
        </w:rPr>
        <w:t xml:space="preserve"> Please </w:t>
      </w:r>
      <w:r w:rsidR="00CC06C5" w:rsidRPr="00CC06C5">
        <w:rPr>
          <w:rFonts w:ascii="Avenir Next" w:hAnsi="Avenir Next" w:cs="Arial"/>
        </w:rPr>
        <w:t xml:space="preserve">refer to the resources below and </w:t>
      </w:r>
      <w:r w:rsidRPr="00CC06C5">
        <w:rPr>
          <w:rFonts w:ascii="Avenir Next" w:hAnsi="Avenir Next" w:cs="Arial"/>
        </w:rPr>
        <w:t>modify this template to fit the needs of your particular treatment demographic</w:t>
      </w:r>
      <w:r w:rsidR="00F256D9">
        <w:rPr>
          <w:rFonts w:ascii="Avenir Next" w:hAnsi="Avenir Next" w:cs="Arial"/>
        </w:rPr>
        <w:t>, and information that may not yet be in your Consent for Treatment</w:t>
      </w:r>
      <w:r w:rsidRPr="00CC06C5">
        <w:rPr>
          <w:rFonts w:ascii="Avenir Next" w:hAnsi="Avenir Next" w:cs="Arial"/>
        </w:rPr>
        <w:t xml:space="preserve">. </w:t>
      </w:r>
      <w:r w:rsidR="00D87D1F" w:rsidRPr="00CC06C5">
        <w:rPr>
          <w:rFonts w:ascii="Avenir Next" w:hAnsi="Avenir Next" w:cs="Arial"/>
        </w:rPr>
        <w:t>For example, this template does not include items like</w:t>
      </w:r>
      <w:r w:rsidR="00CC06C5" w:rsidRPr="00CC06C5">
        <w:rPr>
          <w:rFonts w:ascii="Avenir Next" w:hAnsi="Avenir Next" w:cs="Arial"/>
        </w:rPr>
        <w:t>:</w:t>
      </w:r>
    </w:p>
    <w:p w:rsidR="00B779C0" w:rsidRPr="00CC06C5" w:rsidRDefault="00B779C0" w:rsidP="00B779C0">
      <w:pPr>
        <w:rPr>
          <w:rFonts w:ascii="Avenir Next" w:hAnsi="Avenir Next" w:cs="Arial"/>
          <w:sz w:val="10"/>
          <w:szCs w:val="10"/>
        </w:rPr>
      </w:pPr>
    </w:p>
    <w:p w:rsidR="00D87D1F" w:rsidRDefault="00D87D1F" w:rsidP="00D87D1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rPr>
      </w:pPr>
      <w:r w:rsidRPr="00CC06C5">
        <w:rPr>
          <w:rFonts w:ascii="Avenir Next" w:hAnsi="Avenir Next" w:cs="Helvetica"/>
        </w:rPr>
        <w:t>We also need a safety plan that includes at least one emergency contact and the closest ER to your location, in the event of a crisis situation.</w:t>
      </w:r>
    </w:p>
    <w:p w:rsidR="00F256D9" w:rsidRPr="008F7735" w:rsidRDefault="00F256D9" w:rsidP="00F256D9">
      <w:pPr>
        <w:pStyle w:val="ListParagraph"/>
        <w:numPr>
          <w:ilvl w:val="0"/>
          <w:numId w:val="12"/>
        </w:numPr>
        <w:autoSpaceDE w:val="0"/>
        <w:autoSpaceDN w:val="0"/>
        <w:adjustRightInd w:val="0"/>
        <w:ind w:right="-720"/>
        <w:rPr>
          <w:rFonts w:ascii="Avenir Next" w:hAnsi="Avenir Next" w:cs="Avenir Next"/>
        </w:rPr>
      </w:pPr>
      <w:r w:rsidRPr="008F7735">
        <w:rPr>
          <w:rFonts w:ascii="Avenir Next" w:hAnsi="Avenir Next" w:cs="Avenir Next"/>
        </w:rPr>
        <w:t xml:space="preserve">By signing this document, you are stating that you are aware that I may contact the necessary authorities in case of an emergency. You are also acknowledging that if you believe there is imminent harm to yourself or another person, you will seek care immediately through your own local health care provider or at the nearest hospital emergency department or by calling 911. </w:t>
      </w:r>
    </w:p>
    <w:p w:rsidR="00F256D9" w:rsidRPr="008F7735" w:rsidRDefault="00F256D9" w:rsidP="00F256D9">
      <w:pPr>
        <w:pStyle w:val="ListParagraph"/>
        <w:numPr>
          <w:ilvl w:val="0"/>
          <w:numId w:val="12"/>
        </w:numPr>
        <w:autoSpaceDE w:val="0"/>
        <w:autoSpaceDN w:val="0"/>
        <w:adjustRightInd w:val="0"/>
        <w:ind w:right="-720"/>
        <w:rPr>
          <w:rFonts w:ascii="Avenir Next" w:hAnsi="Avenir Next" w:cs="Avenir Next"/>
        </w:rPr>
      </w:pPr>
      <w:r w:rsidRPr="008F7735">
        <w:rPr>
          <w:rFonts w:ascii="Avenir Next" w:hAnsi="Avenir Next" w:cs="Avenir Next"/>
        </w:rPr>
        <w:t>Below, please include the names and telephone numbers of your local emergency contacts (including local physician; crisis hotline; trusted family, friend, or confidant). None of these will be contacted unless you are in imminent danger.</w:t>
      </w:r>
    </w:p>
    <w:p w:rsidR="00F256D9" w:rsidRPr="008F7735" w:rsidRDefault="00F256D9" w:rsidP="00F256D9">
      <w:pPr>
        <w:pStyle w:val="ListParagraph"/>
        <w:numPr>
          <w:ilvl w:val="0"/>
          <w:numId w:val="12"/>
        </w:numPr>
        <w:autoSpaceDE w:val="0"/>
        <w:autoSpaceDN w:val="0"/>
        <w:adjustRightInd w:val="0"/>
        <w:ind w:right="-720"/>
        <w:rPr>
          <w:rFonts w:ascii="Avenir Next" w:hAnsi="Avenir Next" w:cs="Avenir Next"/>
        </w:rPr>
      </w:pPr>
      <w:r w:rsidRPr="008F7735">
        <w:rPr>
          <w:rFonts w:ascii="Avenir Next" w:hAnsi="Avenir Next" w:cs="Avenir Next"/>
        </w:rPr>
        <w:t>Physician or Psychiatrist Name &amp; Contact Info:_________________________________</w:t>
      </w:r>
    </w:p>
    <w:p w:rsidR="00F256D9" w:rsidRPr="008F7735" w:rsidRDefault="00F256D9" w:rsidP="00F256D9">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rPr>
      </w:pPr>
      <w:r w:rsidRPr="008F7735">
        <w:rPr>
          <w:rFonts w:ascii="Avenir Next" w:hAnsi="Avenir Next" w:cs="Avenir Next"/>
        </w:rPr>
        <w:t>Crisis Hotline or Crisis Center Phone #s:</w:t>
      </w:r>
      <w:r w:rsidR="008F7735" w:rsidRPr="008F7735">
        <w:rPr>
          <w:rFonts w:ascii="Avenir Next" w:hAnsi="Avenir Next" w:cs="Avenir Next"/>
        </w:rPr>
        <w:t xml:space="preserve"> </w:t>
      </w:r>
      <w:r w:rsidRPr="008F7735">
        <w:rPr>
          <w:rFonts w:ascii="Avenir Next" w:hAnsi="Avenir Next" w:cs="Avenir Next"/>
        </w:rPr>
        <w:t>___________________________________</w:t>
      </w:r>
    </w:p>
    <w:p w:rsidR="00D87D1F" w:rsidRPr="008F7735" w:rsidRDefault="00D87D1F" w:rsidP="00D87D1F">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rPr>
      </w:pPr>
      <w:r w:rsidRPr="008F7735">
        <w:rPr>
          <w:rFonts w:ascii="Avenir Next" w:hAnsi="Avenir Next" w:cs="Helvetica"/>
        </w:rPr>
        <w:t>If you are not an adult, we need the permission of your parent or legal guardian (and their contact information) for you to participate in telepsychology sessions.</w:t>
      </w:r>
    </w:p>
    <w:p w:rsidR="00F256D9" w:rsidRPr="008F7735" w:rsidRDefault="00F256D9" w:rsidP="00F256D9">
      <w:pPr>
        <w:pStyle w:val="Body"/>
        <w:numPr>
          <w:ilvl w:val="0"/>
          <w:numId w:val="15"/>
        </w:numPr>
        <w:rPr>
          <w:rFonts w:ascii="Avenir Next" w:hAnsi="Avenir Next" w:cs="Arial"/>
          <w:strike/>
          <w:sz w:val="24"/>
          <w:szCs w:val="24"/>
        </w:rPr>
      </w:pPr>
      <w:r w:rsidRPr="008F7735">
        <w:rPr>
          <w:rFonts w:ascii="Avenir Next" w:hAnsi="Avenir Next" w:cs="Arial"/>
          <w:sz w:val="24"/>
          <w:szCs w:val="24"/>
        </w:rPr>
        <w:t>It is recommended that you confirm with your insurance company that video sessions will be reimbursed; if they are not reimbursed, you remain responsible for full payment.</w:t>
      </w:r>
    </w:p>
    <w:p w:rsidR="00F256D9" w:rsidRPr="00CC06C5" w:rsidRDefault="00F256D9" w:rsidP="00D87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venir Next" w:eastAsia="Calibri" w:hAnsi="Avenir Next" w:cs="Helvetica"/>
          <w:sz w:val="10"/>
          <w:szCs w:val="10"/>
        </w:rPr>
      </w:pPr>
    </w:p>
    <w:p w:rsidR="00D87D1F" w:rsidRPr="00CC06C5" w:rsidRDefault="0060069C" w:rsidP="00D87D1F">
      <w:pPr>
        <w:rPr>
          <w:rFonts w:ascii="Avenir Next" w:hAnsi="Avenir Next"/>
          <w:color w:val="000000"/>
          <w:shd w:val="clear" w:color="auto" w:fill="FFFFFF"/>
        </w:rPr>
      </w:pPr>
      <w:r w:rsidRPr="00CC06C5">
        <w:rPr>
          <w:rFonts w:ascii="Avenir Next" w:hAnsi="Avenir Next"/>
          <w:color w:val="000000"/>
          <w:shd w:val="clear" w:color="auto" w:fill="FFFFFF"/>
        </w:rPr>
        <w:t xml:space="preserve">When doing online </w:t>
      </w:r>
      <w:r w:rsidR="00F63528">
        <w:rPr>
          <w:rFonts w:ascii="Avenir Next" w:hAnsi="Avenir Next"/>
          <w:color w:val="000000"/>
          <w:shd w:val="clear" w:color="auto" w:fill="FFFFFF"/>
        </w:rPr>
        <w:t xml:space="preserve">or phone </w:t>
      </w:r>
      <w:r w:rsidRPr="00CC06C5">
        <w:rPr>
          <w:rFonts w:ascii="Avenir Next" w:hAnsi="Avenir Next"/>
          <w:color w:val="000000"/>
          <w:shd w:val="clear" w:color="auto" w:fill="FFFFFF"/>
        </w:rPr>
        <w:t>sessions, it is</w:t>
      </w:r>
      <w:r w:rsidR="00F63528">
        <w:rPr>
          <w:rFonts w:ascii="Avenir Next" w:hAnsi="Avenir Next"/>
          <w:color w:val="000000"/>
          <w:shd w:val="clear" w:color="auto" w:fill="FFFFFF"/>
        </w:rPr>
        <w:t xml:space="preserve"> especially</w:t>
      </w:r>
      <w:r w:rsidRPr="00CC06C5">
        <w:rPr>
          <w:rFonts w:ascii="Avenir Next" w:hAnsi="Avenir Next"/>
          <w:color w:val="000000"/>
          <w:shd w:val="clear" w:color="auto" w:fill="FFFFFF"/>
        </w:rPr>
        <w:t xml:space="preserve"> important to have easy access to contact information for crisis lines, women’s shelter</w:t>
      </w:r>
      <w:r w:rsidR="00F63528">
        <w:rPr>
          <w:rFonts w:ascii="Avenir Next" w:hAnsi="Avenir Next"/>
          <w:color w:val="000000"/>
          <w:shd w:val="clear" w:color="auto" w:fill="FFFFFF"/>
        </w:rPr>
        <w:t>s</w:t>
      </w:r>
      <w:r w:rsidRPr="00CC06C5">
        <w:rPr>
          <w:rFonts w:ascii="Avenir Next" w:hAnsi="Avenir Next"/>
          <w:color w:val="000000"/>
          <w:shd w:val="clear" w:color="auto" w:fill="FFFFFF"/>
        </w:rPr>
        <w:t>, and available emergency psychiatric resources, to share with clients if necessary.</w:t>
      </w:r>
    </w:p>
    <w:p w:rsidR="00945B4B" w:rsidRDefault="00945B4B" w:rsidP="00D87D1F">
      <w:pPr>
        <w:autoSpaceDE w:val="0"/>
        <w:autoSpaceDN w:val="0"/>
        <w:adjustRightInd w:val="0"/>
        <w:rPr>
          <w:rFonts w:ascii="Avenir Next" w:hAnsi="Avenir Next" w:cs="Arial"/>
          <w:b/>
        </w:rPr>
      </w:pPr>
    </w:p>
    <w:p w:rsidR="00D87D1F" w:rsidRDefault="00D87D1F" w:rsidP="00D87D1F">
      <w:pPr>
        <w:autoSpaceDE w:val="0"/>
        <w:autoSpaceDN w:val="0"/>
        <w:adjustRightInd w:val="0"/>
        <w:rPr>
          <w:rFonts w:ascii="Avenir Next" w:hAnsi="Avenir Next" w:cs="Arial"/>
          <w:b/>
        </w:rPr>
      </w:pPr>
      <w:r w:rsidRPr="00CC06C5">
        <w:rPr>
          <w:rFonts w:ascii="Avenir Next" w:hAnsi="Avenir Next" w:cs="Arial"/>
          <w:b/>
        </w:rPr>
        <w:t xml:space="preserve">ADDITIONAL </w:t>
      </w:r>
      <w:r w:rsidR="00945B4B">
        <w:rPr>
          <w:rFonts w:ascii="Avenir Next" w:hAnsi="Avenir Next" w:cs="Arial"/>
          <w:b/>
        </w:rPr>
        <w:t>RESOURCES</w:t>
      </w:r>
    </w:p>
    <w:p w:rsidR="00945B4B" w:rsidRDefault="00945B4B" w:rsidP="00D87D1F">
      <w:pPr>
        <w:autoSpaceDE w:val="0"/>
        <w:autoSpaceDN w:val="0"/>
        <w:adjustRightInd w:val="0"/>
        <w:rPr>
          <w:rFonts w:ascii="Avenir Next" w:hAnsi="Avenir Next" w:cs="Arial"/>
          <w:b/>
          <w:sz w:val="10"/>
          <w:szCs w:val="10"/>
        </w:rPr>
      </w:pPr>
    </w:p>
    <w:p w:rsidR="0068029F" w:rsidRPr="0068029F" w:rsidRDefault="0068029F" w:rsidP="0068029F">
      <w:pPr>
        <w:numPr>
          <w:ilvl w:val="0"/>
          <w:numId w:val="16"/>
        </w:numPr>
      </w:pPr>
      <w:r w:rsidRPr="00EF7D3F">
        <w:rPr>
          <w:rFonts w:ascii="Avenir Next" w:hAnsi="Avenir Next"/>
          <w:color w:val="000000"/>
          <w:shd w:val="clear" w:color="auto" w:fill="FFFFFF"/>
        </w:rPr>
        <w:t>American Group Psychotherapy Association</w:t>
      </w:r>
      <w:r w:rsidRPr="00CC06C5">
        <w:rPr>
          <w:rFonts w:ascii="Avenir Next" w:hAnsi="Avenir Next"/>
          <w:color w:val="000000"/>
          <w:shd w:val="clear" w:color="auto" w:fill="FFFFFF"/>
        </w:rPr>
        <w:t>’s resources</w:t>
      </w:r>
      <w:r>
        <w:rPr>
          <w:rFonts w:ascii="Avenir Next" w:hAnsi="Avenir Next"/>
          <w:color w:val="000000"/>
          <w:shd w:val="clear" w:color="auto" w:fill="FFFFFF"/>
        </w:rPr>
        <w:t>, especially the Internet, Social Media, and Technology, Special Interest Group,</w:t>
      </w:r>
      <w:r w:rsidRPr="00CC06C5">
        <w:rPr>
          <w:rFonts w:ascii="Avenir Next" w:hAnsi="Avenir Next"/>
          <w:color w:val="000000"/>
          <w:shd w:val="clear" w:color="auto" w:fill="FFFFFF"/>
        </w:rPr>
        <w:t xml:space="preserve"> </w:t>
      </w:r>
      <w:r>
        <w:rPr>
          <w:rFonts w:ascii="Avenir Next" w:hAnsi="Avenir Next"/>
          <w:color w:val="000000"/>
          <w:shd w:val="clear" w:color="auto" w:fill="FFFFFF"/>
        </w:rPr>
        <w:t xml:space="preserve">ISIG’s documents, </w:t>
      </w:r>
      <w:r w:rsidRPr="00CC06C5">
        <w:rPr>
          <w:rFonts w:ascii="Avenir Next" w:hAnsi="Avenir Next"/>
          <w:color w:val="000000"/>
          <w:shd w:val="clear" w:color="auto" w:fill="FFFFFF"/>
        </w:rPr>
        <w:t>group telehealth</w:t>
      </w:r>
      <w:r>
        <w:rPr>
          <w:rFonts w:ascii="Avenir Next" w:hAnsi="Avenir Next"/>
          <w:color w:val="000000"/>
          <w:shd w:val="clear" w:color="auto" w:fill="FFFFFF"/>
        </w:rPr>
        <w:t>, disaster</w:t>
      </w:r>
      <w:r w:rsidRPr="00CC06C5">
        <w:rPr>
          <w:rFonts w:ascii="Avenir Next" w:hAnsi="Avenir Next"/>
          <w:color w:val="000000"/>
          <w:shd w:val="clear" w:color="auto" w:fill="FFFFFF"/>
        </w:rPr>
        <w:t xml:space="preserve"> </w:t>
      </w:r>
      <w:r>
        <w:rPr>
          <w:rFonts w:ascii="Avenir Next" w:hAnsi="Avenir Next"/>
          <w:color w:val="000000"/>
          <w:shd w:val="clear" w:color="auto" w:fill="FFFFFF"/>
        </w:rPr>
        <w:t>and more</w:t>
      </w:r>
    </w:p>
    <w:p w:rsidR="0068029F" w:rsidRPr="00A824CE" w:rsidRDefault="0068029F" w:rsidP="00D87D1F">
      <w:pPr>
        <w:autoSpaceDE w:val="0"/>
        <w:autoSpaceDN w:val="0"/>
        <w:adjustRightInd w:val="0"/>
        <w:rPr>
          <w:rFonts w:ascii="Avenir Next" w:hAnsi="Avenir Next" w:cs="Arial"/>
          <w:b/>
          <w:sz w:val="10"/>
          <w:szCs w:val="10"/>
        </w:rPr>
      </w:pPr>
    </w:p>
    <w:p w:rsidR="00D87D1F" w:rsidRPr="00CC06C5" w:rsidRDefault="00D87D1F" w:rsidP="00945B4B">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eastAsia="Calibri" w:hAnsi="Avenir Next" w:cs="Helvetica"/>
        </w:rPr>
      </w:pPr>
      <w:r w:rsidRPr="00CC06C5">
        <w:rPr>
          <w:rFonts w:ascii="Avenir Next" w:eastAsia="Calibri" w:hAnsi="Avenir Next" w:cs="Helvetica"/>
        </w:rPr>
        <w:t>American Psychological Association Guidelines for the Practice of Telepsychology:</w:t>
      </w:r>
    </w:p>
    <w:p w:rsidR="00D87D1F" w:rsidRPr="00CC06C5" w:rsidRDefault="00D87D1F" w:rsidP="00381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venir Next" w:eastAsia="Calibri" w:hAnsi="Avenir Next" w:cs="Helvetica"/>
        </w:rPr>
      </w:pPr>
      <w:r w:rsidRPr="00CC06C5">
        <w:rPr>
          <w:rFonts w:ascii="Avenir Next" w:eastAsia="Calibri" w:hAnsi="Avenir Next" w:cs="Helvetica"/>
        </w:rPr>
        <w:t>https://www.apa.org/practice/guidelines/telepsychology</w:t>
      </w:r>
    </w:p>
    <w:p w:rsidR="00D87D1F" w:rsidRPr="00CC06C5" w:rsidRDefault="00D87D1F" w:rsidP="00D87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eastAsia="Calibri" w:hAnsi="Avenir Next" w:cs="Helvetica"/>
          <w:sz w:val="10"/>
          <w:szCs w:val="10"/>
        </w:rPr>
      </w:pPr>
    </w:p>
    <w:p w:rsidR="008F7735" w:rsidRDefault="008F7735" w:rsidP="008F7735">
      <w:pPr>
        <w:numPr>
          <w:ilvl w:val="0"/>
          <w:numId w:val="14"/>
        </w:numPr>
        <w:rPr>
          <w:rFonts w:ascii="Avenir Next" w:hAnsi="Avenir Next" w:cs="Calibri"/>
        </w:rPr>
      </w:pPr>
      <w:hyperlink r:id="rId7" w:history="1">
        <w:r w:rsidRPr="00CC06C5">
          <w:rPr>
            <w:rStyle w:val="Hyperlink"/>
            <w:rFonts w:ascii="Avenir Next" w:hAnsi="Avenir Next" w:cs="Calibri"/>
          </w:rPr>
          <w:t>“Telep</w:t>
        </w:r>
        <w:r w:rsidRPr="00CC06C5">
          <w:rPr>
            <w:rStyle w:val="Hyperlink"/>
            <w:rFonts w:ascii="Avenir Next" w:hAnsi="Avenir Next" w:cs="Calibri"/>
          </w:rPr>
          <w:t>s</w:t>
        </w:r>
        <w:r w:rsidRPr="00CC06C5">
          <w:rPr>
            <w:rStyle w:val="Hyperlink"/>
            <w:rFonts w:ascii="Avenir Next" w:hAnsi="Avenir Next" w:cs="Calibri"/>
          </w:rPr>
          <w:t>ychology Best Practice 101”</w:t>
        </w:r>
      </w:hyperlink>
      <w:r w:rsidRPr="00CC06C5">
        <w:rPr>
          <w:rFonts w:ascii="Avenir Next" w:hAnsi="Avenir Next" w:cs="Calibri"/>
        </w:rPr>
        <w:t xml:space="preserve"> online CE course. Review APA’s </w:t>
      </w:r>
      <w:hyperlink r:id="rId8" w:history="1">
        <w:r w:rsidRPr="00CC06C5">
          <w:rPr>
            <w:rStyle w:val="Hyperlink"/>
            <w:rFonts w:ascii="Avenir Next" w:hAnsi="Avenir Next" w:cs="Calibri"/>
          </w:rPr>
          <w:t>Telepsy</w:t>
        </w:r>
        <w:r w:rsidRPr="00CC06C5">
          <w:rPr>
            <w:rStyle w:val="Hyperlink"/>
            <w:rFonts w:ascii="Avenir Next" w:hAnsi="Avenir Next" w:cs="Calibri"/>
          </w:rPr>
          <w:t>c</w:t>
        </w:r>
        <w:r w:rsidRPr="00CC06C5">
          <w:rPr>
            <w:rStyle w:val="Hyperlink"/>
            <w:rFonts w:ascii="Avenir Next" w:hAnsi="Avenir Next" w:cs="Calibri"/>
          </w:rPr>
          <w:t>h</w:t>
        </w:r>
        <w:r w:rsidRPr="00CC06C5">
          <w:rPr>
            <w:rStyle w:val="Hyperlink"/>
            <w:rFonts w:ascii="Avenir Next" w:hAnsi="Avenir Next" w:cs="Calibri"/>
          </w:rPr>
          <w:t>ology Practice Guidelines</w:t>
        </w:r>
      </w:hyperlink>
      <w:r>
        <w:rPr>
          <w:rFonts w:ascii="Avenir Next" w:hAnsi="Avenir Next" w:cs="Calibri"/>
        </w:rPr>
        <w:t xml:space="preserve"> and more</w:t>
      </w:r>
    </w:p>
    <w:p w:rsidR="008F7735" w:rsidRPr="00CC06C5" w:rsidRDefault="008F7735" w:rsidP="008F7735">
      <w:pPr>
        <w:ind w:left="720"/>
        <w:rPr>
          <w:rFonts w:ascii="Avenir Next" w:hAnsi="Avenir Next" w:cs="Calibri"/>
        </w:rPr>
      </w:pPr>
    </w:p>
    <w:p w:rsidR="00D87D1F" w:rsidRPr="0068029F" w:rsidRDefault="00D87D1F" w:rsidP="0068029F">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eastAsia="Calibri" w:hAnsi="Avenir Next" w:cs="Helvetica"/>
        </w:rPr>
      </w:pPr>
      <w:r w:rsidRPr="00CC06C5">
        <w:rPr>
          <w:rFonts w:ascii="Avenir Next" w:eastAsia="Calibri" w:hAnsi="Avenir Next" w:cs="Helvetica"/>
        </w:rPr>
        <w:t>CA Board of Psychology Notice to Consumers about telehealth: (Or your state’s licensing board)</w:t>
      </w:r>
      <w:r w:rsidR="0068029F">
        <w:rPr>
          <w:rFonts w:ascii="Avenir Next" w:eastAsia="Calibri" w:hAnsi="Avenir Next" w:cs="Helvetica"/>
        </w:rPr>
        <w:t xml:space="preserve"> </w:t>
      </w:r>
      <w:r w:rsidRPr="0068029F">
        <w:rPr>
          <w:rFonts w:ascii="Avenir Next" w:eastAsia="Calibri" w:hAnsi="Avenir Next" w:cs="Helvetica"/>
        </w:rPr>
        <w:t>https://www.psychology.ca.gov/consumers/internet_thrpy.shtml.</w:t>
      </w:r>
    </w:p>
    <w:p w:rsidR="00945B4B" w:rsidRPr="00CC06C5" w:rsidRDefault="00945B4B" w:rsidP="00B779C0">
      <w:pPr>
        <w:rPr>
          <w:rFonts w:ascii="Avenir Next" w:hAnsi="Avenir Next" w:cs="Arial"/>
          <w:sz w:val="10"/>
          <w:szCs w:val="10"/>
        </w:rPr>
      </w:pPr>
    </w:p>
    <w:p w:rsidR="0060069C" w:rsidRPr="00381D96" w:rsidRDefault="0060069C" w:rsidP="00945B4B">
      <w:pPr>
        <w:numPr>
          <w:ilvl w:val="0"/>
          <w:numId w:val="14"/>
        </w:numPr>
        <w:rPr>
          <w:rFonts w:ascii="Avenir Next" w:hAnsi="Avenir Next"/>
        </w:rPr>
      </w:pPr>
      <w:r w:rsidRPr="00CC06C5">
        <w:rPr>
          <w:rFonts w:ascii="Avenir Next" w:hAnsi="Avenir Next" w:cs="Arial"/>
          <w:color w:val="000000"/>
          <w:shd w:val="clear" w:color="auto" w:fill="FFFFFF"/>
        </w:rPr>
        <w:t>Weinberg, H. &amp; Rolnick A. (eds.) (2019) </w:t>
      </w:r>
      <w:hyperlink r:id="rId9" w:tgtFrame="_blank" w:history="1">
        <w:r w:rsidRPr="00CC06C5">
          <w:rPr>
            <w:rStyle w:val="Hyperlink"/>
            <w:rFonts w:ascii="Avenir Next" w:eastAsia="Arial Unicode MS" w:hAnsi="Avenir Next" w:cs="Arial"/>
            <w:shd w:val="clear" w:color="auto" w:fill="FFFFFF"/>
          </w:rPr>
          <w:t>Theory and Practice of Online Therapy: Internet-delivered Interventions for Individuals, Families, Groups</w:t>
        </w:r>
      </w:hyperlink>
      <w:r w:rsidRPr="00CC06C5">
        <w:rPr>
          <w:rFonts w:ascii="Avenir Next" w:hAnsi="Avenir Next" w:cs="Arial"/>
          <w:color w:val="000000"/>
          <w:shd w:val="clear" w:color="auto" w:fill="FFFFFF"/>
        </w:rPr>
        <w:t>, and Organizations. New York: Routledge</w:t>
      </w:r>
    </w:p>
    <w:p w:rsidR="00381D96" w:rsidRPr="008F7735" w:rsidRDefault="00381D96" w:rsidP="00381D96">
      <w:pPr>
        <w:pStyle w:val="ListParagraph"/>
        <w:rPr>
          <w:rFonts w:ascii="Avenir Next" w:hAnsi="Avenir Next"/>
          <w:sz w:val="10"/>
          <w:szCs w:val="10"/>
        </w:rPr>
      </w:pPr>
    </w:p>
    <w:p w:rsidR="00381D96" w:rsidRPr="00CC06C5" w:rsidRDefault="00381D96" w:rsidP="00945B4B">
      <w:pPr>
        <w:numPr>
          <w:ilvl w:val="0"/>
          <w:numId w:val="14"/>
        </w:numPr>
        <w:rPr>
          <w:rFonts w:ascii="Avenir Next" w:hAnsi="Avenir Next"/>
        </w:rPr>
      </w:pPr>
      <w:hyperlink r:id="rId10" w:history="1">
        <w:r w:rsidRPr="00735035">
          <w:rPr>
            <w:rStyle w:val="Hyperlink"/>
            <w:rFonts w:ascii="Avenir Next" w:hAnsi="Avenir Next"/>
          </w:rPr>
          <w:t>www.PsychotherapyTools.com</w:t>
        </w:r>
      </w:hyperlink>
      <w:r>
        <w:rPr>
          <w:rFonts w:ascii="Avenir Next" w:hAnsi="Avenir Next"/>
        </w:rPr>
        <w:t xml:space="preserve"> </w:t>
      </w:r>
      <w:r w:rsidR="008F7735">
        <w:rPr>
          <w:rFonts w:ascii="Avenir Next" w:hAnsi="Avenir Next"/>
        </w:rPr>
        <w:t>Website for psychotherapist</w:t>
      </w:r>
      <w:r w:rsidR="006F3B4A">
        <w:rPr>
          <w:rFonts w:ascii="Avenir Next" w:hAnsi="Avenir Next"/>
        </w:rPr>
        <w:t>s</w:t>
      </w:r>
      <w:r w:rsidR="008F7735">
        <w:rPr>
          <w:rFonts w:ascii="Avenir Next" w:hAnsi="Avenir Next"/>
        </w:rPr>
        <w:t xml:space="preserve"> with additional resources will be updated </w:t>
      </w:r>
      <w:hyperlink r:id="rId11" w:history="1">
        <w:r w:rsidR="008F7735" w:rsidRPr="00735035">
          <w:rPr>
            <w:rStyle w:val="Hyperlink"/>
            <w:rFonts w:ascii="AppleSystemUIFont" w:eastAsia="Calibri" w:hAnsi="AppleSystemUIFont" w:cs="AppleSystemUIFont"/>
          </w:rPr>
          <w:t>https://www.psychotherapytools.com/telehealth.html</w:t>
        </w:r>
      </w:hyperlink>
      <w:r w:rsidR="008F7735">
        <w:rPr>
          <w:rFonts w:ascii="AppleSystemUIFont" w:eastAsia="Calibri" w:hAnsi="AppleSystemUIFont" w:cs="AppleSystemUIFont"/>
          <w:color w:val="353535"/>
        </w:rPr>
        <w:t> </w:t>
      </w:r>
    </w:p>
    <w:p w:rsidR="008E4C6F" w:rsidRPr="00A824CE" w:rsidDel="00CC06C5" w:rsidRDefault="008E4C6F" w:rsidP="00B779C0">
      <w:pPr>
        <w:rPr>
          <w:del w:id="1" w:author="Ann Steiner" w:date="2020-03-18T09:48:00Z"/>
          <w:rFonts w:ascii="Avenir Next" w:hAnsi="Avenir Next" w:cs="Arial"/>
          <w:sz w:val="10"/>
          <w:szCs w:val="10"/>
        </w:rPr>
      </w:pPr>
    </w:p>
    <w:p w:rsidR="00CC06C5" w:rsidRPr="00CC06C5" w:rsidRDefault="00CC06C5" w:rsidP="00B779C0">
      <w:pPr>
        <w:rPr>
          <w:rFonts w:ascii="Avenir Next" w:hAnsi="Avenir Next" w:cs="Arial"/>
        </w:rPr>
      </w:pPr>
    </w:p>
    <w:p w:rsidR="00B779C0" w:rsidRPr="00BD0973" w:rsidRDefault="00B779C0" w:rsidP="00BD0973">
      <w:pPr>
        <w:autoSpaceDE w:val="0"/>
        <w:autoSpaceDN w:val="0"/>
        <w:adjustRightInd w:val="0"/>
        <w:rPr>
          <w:rFonts w:ascii="Avenir Next" w:eastAsia="Calibri" w:hAnsi="Avenir Next" w:cs="Arial"/>
          <w:color w:val="000000"/>
        </w:rPr>
      </w:pPr>
      <w:r w:rsidRPr="00CC06C5">
        <w:rPr>
          <w:rFonts w:ascii="Avenir Next" w:eastAsia="Calibri" w:hAnsi="Avenir Next" w:cs="Arial"/>
          <w:b/>
          <w:color w:val="C00000"/>
        </w:rPr>
        <w:t>Disclaimer</w:t>
      </w:r>
      <w:r w:rsidR="004E1447" w:rsidRPr="00CC06C5">
        <w:rPr>
          <w:rFonts w:ascii="Avenir Next" w:eastAsia="Calibri" w:hAnsi="Avenir Next" w:cs="Arial"/>
          <w:b/>
          <w:color w:val="C00000"/>
        </w:rPr>
        <w:t xml:space="preserve"> for Therapists</w:t>
      </w:r>
      <w:r w:rsidRPr="00CC06C5">
        <w:rPr>
          <w:rFonts w:ascii="Avenir Next" w:eastAsia="Calibri" w:hAnsi="Avenir Next" w:cs="Arial"/>
          <w:b/>
          <w:color w:val="C00000"/>
        </w:rPr>
        <w:t>:</w:t>
      </w:r>
      <w:r w:rsidRPr="00CC06C5">
        <w:rPr>
          <w:rFonts w:ascii="Avenir Next" w:eastAsia="Calibri" w:hAnsi="Avenir Next" w:cs="Arial"/>
          <w:color w:val="C00000"/>
        </w:rPr>
        <w:t xml:space="preserve"> </w:t>
      </w:r>
      <w:r w:rsidRPr="00CC06C5">
        <w:rPr>
          <w:rFonts w:ascii="Avenir Next" w:eastAsia="Calibri" w:hAnsi="Avenir Next" w:cs="Arial"/>
          <w:color w:val="000000"/>
        </w:rPr>
        <w:t>This information does not represent legal advice and should not be relied upon as such. The field of Telehealth is constantly evolving. This template is designed to be modified over time and in accordance with the needs of your particular practice. As with all legal matters, check with your malpractice carrier and/or an attorney practicing in your state who is familiar with mental health practice issues.</w:t>
      </w:r>
    </w:p>
    <w:p w:rsidR="00A824CE" w:rsidRPr="00A824CE" w:rsidRDefault="00A824CE" w:rsidP="0060069C">
      <w:pPr>
        <w:rPr>
          <w:rFonts w:ascii="Avenir Next" w:eastAsia="Calibri" w:hAnsi="Avenir Next" w:cs="AppleSystemUIFont"/>
          <w:color w:val="353535"/>
          <w:sz w:val="10"/>
          <w:szCs w:val="10"/>
        </w:rPr>
      </w:pPr>
    </w:p>
    <w:p w:rsidR="0060069C" w:rsidRPr="00CC06C5" w:rsidRDefault="00D87D1F" w:rsidP="0060069C">
      <w:pPr>
        <w:rPr>
          <w:rFonts w:ascii="Avenir Next" w:hAnsi="Avenir Next"/>
        </w:rPr>
      </w:pPr>
      <w:r w:rsidRPr="00CC06C5">
        <w:rPr>
          <w:rFonts w:ascii="Avenir Next" w:eastAsia="Calibri" w:hAnsi="Avenir Next" w:cs="AppleSystemUIFont"/>
          <w:color w:val="353535"/>
        </w:rPr>
        <w:t>Created by Ann Steiner, Ph.D., as a living document with the contributions of Shendl Tuchman, Psy.D.</w:t>
      </w:r>
      <w:r w:rsidR="00CA246E">
        <w:rPr>
          <w:rFonts w:ascii="Avenir Next" w:eastAsia="Calibri" w:hAnsi="Avenir Next" w:cs="AppleSystemUIFont"/>
          <w:color w:val="353535"/>
        </w:rPr>
        <w:t>,</w:t>
      </w:r>
      <w:r w:rsidRPr="00CC06C5">
        <w:rPr>
          <w:rFonts w:ascii="Avenir Next" w:eastAsia="Calibri" w:hAnsi="Avenir Next" w:cs="AppleSystemUIFont"/>
          <w:color w:val="353535"/>
        </w:rPr>
        <w:t xml:space="preserve"> among others, drawing on and with appreciation for the perspectives of countless other authors.</w:t>
      </w:r>
      <w:r w:rsidR="008E4C6F" w:rsidRPr="00CC06C5">
        <w:rPr>
          <w:rFonts w:ascii="Avenir Next" w:eastAsia="Calibri" w:hAnsi="Avenir Next" w:cs="AppleSystemUIFont"/>
          <w:color w:val="353535"/>
        </w:rPr>
        <w:t xml:space="preserve"> </w:t>
      </w:r>
      <w:r w:rsidR="0060069C" w:rsidRPr="00CC06C5">
        <w:rPr>
          <w:rFonts w:ascii="Avenir Next" w:eastAsia="Calibri" w:hAnsi="Avenir Next" w:cs="AppleSystemUIFont"/>
          <w:color w:val="353535"/>
        </w:rPr>
        <w:t xml:space="preserve">This material is part of </w:t>
      </w:r>
      <w:r w:rsidR="00CC06C5">
        <w:rPr>
          <w:rFonts w:ascii="Avenir Next" w:eastAsia="Calibri" w:hAnsi="Avenir Next" w:cs="AppleSystemUIFont"/>
          <w:color w:val="353535"/>
        </w:rPr>
        <w:t xml:space="preserve">a </w:t>
      </w:r>
      <w:r w:rsidR="0060069C" w:rsidRPr="00CC06C5">
        <w:rPr>
          <w:rFonts w:ascii="Avenir Next" w:eastAsia="Calibri" w:hAnsi="Avenir Next" w:cs="AppleSystemUIFont"/>
          <w:color w:val="353535"/>
        </w:rPr>
        <w:t xml:space="preserve">section dedicated to online group work in </w:t>
      </w:r>
      <w:r w:rsidR="008E4C6F" w:rsidRPr="00CC06C5">
        <w:rPr>
          <w:rFonts w:ascii="Avenir Next" w:hAnsi="Avenir Next"/>
          <w:i/>
          <w:color w:val="000000"/>
          <w:shd w:val="clear" w:color="auto" w:fill="FFFFFF"/>
        </w:rPr>
        <w:t>How to Create and Sustain Groups that Thrive: Therapist's Workbook and Planning Guide</w:t>
      </w:r>
      <w:r w:rsidR="0060069C" w:rsidRPr="00CC06C5">
        <w:rPr>
          <w:rFonts w:ascii="Avenir Next" w:hAnsi="Avenir Next"/>
          <w:i/>
          <w:color w:val="000000"/>
          <w:shd w:val="clear" w:color="auto" w:fill="FFFFFF"/>
        </w:rPr>
        <w:t xml:space="preserve">, </w:t>
      </w:r>
      <w:r w:rsidR="0060069C" w:rsidRPr="00CC06C5">
        <w:rPr>
          <w:rFonts w:ascii="Avenir Next" w:hAnsi="Avenir Next"/>
          <w:color w:val="000000"/>
          <w:shd w:val="clear" w:color="auto" w:fill="FFFFFF"/>
        </w:rPr>
        <w:t xml:space="preserve">to be released May, 2020, </w:t>
      </w:r>
      <w:r w:rsidR="0060069C" w:rsidRPr="00CC06C5">
        <w:rPr>
          <w:rFonts w:ascii="Avenir Next" w:hAnsi="Avenir Next" w:cs="Arial"/>
          <w:color w:val="000000"/>
          <w:shd w:val="clear" w:color="auto" w:fill="FFFFFF"/>
        </w:rPr>
        <w:t>New York: Routledge.</w:t>
      </w:r>
    </w:p>
    <w:p w:rsidR="00B779C0" w:rsidRPr="00CC06C5" w:rsidRDefault="008E4C6F" w:rsidP="00D87D1F">
      <w:pPr>
        <w:pStyle w:val="Heading2"/>
        <w:spacing w:line="240" w:lineRule="auto"/>
        <w:rPr>
          <w:rFonts w:ascii="Avenir Next" w:hAnsi="Avenir Next"/>
          <w:b w:val="0"/>
          <w:sz w:val="24"/>
          <w:szCs w:val="24"/>
        </w:rPr>
      </w:pPr>
      <w:r w:rsidRPr="00CC06C5">
        <w:rPr>
          <w:rFonts w:ascii="Avenir Next" w:eastAsia="Calibri" w:hAnsi="Avenir Next" w:cs="AppleSystemUIFont"/>
          <w:b w:val="0"/>
          <w:color w:val="353535"/>
          <w:sz w:val="24"/>
          <w:szCs w:val="24"/>
        </w:rPr>
        <w:t xml:space="preserve">Last updated: March </w:t>
      </w:r>
      <w:r w:rsidR="008F7735">
        <w:rPr>
          <w:rFonts w:ascii="Avenir Next" w:eastAsia="Calibri" w:hAnsi="Avenir Next" w:cs="AppleSystemUIFont"/>
          <w:b w:val="0"/>
          <w:color w:val="353535"/>
          <w:sz w:val="24"/>
          <w:szCs w:val="24"/>
        </w:rPr>
        <w:t>2</w:t>
      </w:r>
      <w:r w:rsidR="004362AA">
        <w:rPr>
          <w:rFonts w:ascii="Avenir Next" w:eastAsia="Calibri" w:hAnsi="Avenir Next" w:cs="AppleSystemUIFont"/>
          <w:b w:val="0"/>
          <w:color w:val="353535"/>
          <w:sz w:val="24"/>
          <w:szCs w:val="24"/>
        </w:rPr>
        <w:t>6</w:t>
      </w:r>
      <w:r w:rsidRPr="00CC06C5">
        <w:rPr>
          <w:rFonts w:ascii="Avenir Next" w:eastAsia="Calibri" w:hAnsi="Avenir Next" w:cs="AppleSystemUIFont"/>
          <w:b w:val="0"/>
          <w:color w:val="353535"/>
          <w:sz w:val="24"/>
          <w:szCs w:val="24"/>
        </w:rPr>
        <w:t>, 2020.</w:t>
      </w:r>
    </w:p>
    <w:p w:rsidR="00053A53" w:rsidRPr="00CC06C5" w:rsidRDefault="00053A53">
      <w:pPr>
        <w:rPr>
          <w:rFonts w:ascii="Avenir Next" w:hAnsi="Avenir Next" w:cs="Arial"/>
        </w:rPr>
      </w:pPr>
    </w:p>
    <w:sectPr w:rsidR="00053A53" w:rsidRPr="00CC06C5" w:rsidSect="00CC06C5">
      <w:footerReference w:type="even" r:id="rId12"/>
      <w:footerReference w:type="default" r:id="rId13"/>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5BB" w:rsidRDefault="007D05BB" w:rsidP="00CC06C5">
      <w:r>
        <w:separator/>
      </w:r>
    </w:p>
  </w:endnote>
  <w:endnote w:type="continuationSeparator" w:id="0">
    <w:p w:rsidR="007D05BB" w:rsidRDefault="007D05BB" w:rsidP="00CC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Avenir Next">
    <w:altName w:val="Trebuchet MS"/>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6C5" w:rsidRDefault="00CC06C5" w:rsidP="00283412">
    <w:pPr>
      <w:pStyle w:val="Footer"/>
      <w:framePr w:wrap="none" w:vAnchor="text" w:hAnchor="margin" w:xAlign="right" w:y="1"/>
      <w:rPr>
        <w:rStyle w:val="PageNumber"/>
      </w:rPr>
      <w:pPrChange w:id="2" w:author="Ann Steiner" w:date="2020-03-18T09:46:00Z">
        <w:pPr>
          <w:pStyle w:val="Footer"/>
        </w:pPr>
      </w:pPrChange>
    </w:pPr>
    <w:ins w:id="3" w:author="Ann Steiner" w:date="2020-03-18T09:46:00Z">
      <w:r>
        <w:rPr>
          <w:rStyle w:val="PageNumber"/>
        </w:rPr>
        <w:fldChar w:fldCharType="begin"/>
      </w:r>
      <w:r>
        <w:rPr>
          <w:rStyle w:val="PageNumber"/>
        </w:rPr>
        <w:instrText xml:space="preserve"> </w:instrText>
      </w:r>
    </w:ins>
    <w:r>
      <w:rPr>
        <w:rStyle w:val="PageNumber"/>
      </w:rPr>
      <w:instrText>PAGE</w:instrText>
    </w:r>
    <w:ins w:id="4" w:author="Ann Steiner" w:date="2020-03-18T09:46:00Z">
      <w:r>
        <w:rPr>
          <w:rStyle w:val="PageNumber"/>
        </w:rPr>
        <w:instrText xml:space="preserve"> </w:instrText>
      </w:r>
      <w:r>
        <w:rPr>
          <w:rStyle w:val="PageNumber"/>
        </w:rPr>
        <w:fldChar w:fldCharType="end"/>
      </w:r>
    </w:ins>
  </w:p>
  <w:p w:rsidR="00CC06C5" w:rsidRDefault="00CC06C5" w:rsidP="00CC06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6C5" w:rsidRDefault="00CC06C5" w:rsidP="00283412">
    <w:pPr>
      <w:pStyle w:val="Footer"/>
      <w:framePr w:wrap="none" w:vAnchor="text" w:hAnchor="margin" w:xAlign="right" w:y="1"/>
      <w:rPr>
        <w:rStyle w:val="PageNumber"/>
      </w:rPr>
      <w:pPrChange w:id="5" w:author="Ann Steiner" w:date="2020-03-18T09:46:00Z">
        <w:pPr>
          <w:pStyle w:val="Footer"/>
        </w:pPr>
      </w:pPrChange>
    </w:pPr>
    <w:ins w:id="6" w:author="Ann Steiner" w:date="2020-03-18T09:46:00Z">
      <w:r>
        <w:rPr>
          <w:rStyle w:val="PageNumber"/>
        </w:rPr>
        <w:fldChar w:fldCharType="begin"/>
      </w:r>
      <w:r>
        <w:rPr>
          <w:rStyle w:val="PageNumber"/>
        </w:rPr>
        <w:instrText xml:space="preserve"> </w:instrText>
      </w:r>
    </w:ins>
    <w:r>
      <w:rPr>
        <w:rStyle w:val="PageNumber"/>
      </w:rPr>
      <w:instrText>PAGE</w:instrText>
    </w:r>
    <w:ins w:id="7" w:author="Ann Steiner" w:date="2020-03-18T09:46:00Z">
      <w:r>
        <w:rPr>
          <w:rStyle w:val="PageNumber"/>
        </w:rPr>
        <w:instrText xml:space="preserve"> </w:instrText>
      </w:r>
    </w:ins>
    <w:r>
      <w:rPr>
        <w:rStyle w:val="PageNumber"/>
      </w:rPr>
      <w:fldChar w:fldCharType="separate"/>
    </w:r>
    <w:r w:rsidR="00B72124">
      <w:rPr>
        <w:rStyle w:val="PageNumber"/>
        <w:noProof/>
      </w:rPr>
      <w:t>4</w:t>
    </w:r>
    <w:ins w:id="8" w:author="Ann Steiner" w:date="2020-03-18T09:46:00Z">
      <w:r>
        <w:rPr>
          <w:rStyle w:val="PageNumber"/>
        </w:rPr>
        <w:fldChar w:fldCharType="end"/>
      </w:r>
    </w:ins>
  </w:p>
  <w:p w:rsidR="00CC06C5" w:rsidRDefault="00CC06C5" w:rsidP="00CC06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5BB" w:rsidRDefault="007D05BB" w:rsidP="00CC06C5">
      <w:r>
        <w:separator/>
      </w:r>
    </w:p>
  </w:footnote>
  <w:footnote w:type="continuationSeparator" w:id="0">
    <w:p w:rsidR="007D05BB" w:rsidRDefault="007D05BB" w:rsidP="00CC0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7F6C77"/>
    <w:multiLevelType w:val="hybridMultilevel"/>
    <w:tmpl w:val="9F866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4333C"/>
    <w:multiLevelType w:val="hybridMultilevel"/>
    <w:tmpl w:val="477CF3DA"/>
    <w:lvl w:ilvl="0" w:tplc="3AAA053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876E5"/>
    <w:multiLevelType w:val="hybridMultilevel"/>
    <w:tmpl w:val="0E5E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603A5"/>
    <w:multiLevelType w:val="hybridMultilevel"/>
    <w:tmpl w:val="AD0A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63FAE"/>
    <w:multiLevelType w:val="hybridMultilevel"/>
    <w:tmpl w:val="454AA9EA"/>
    <w:lvl w:ilvl="0" w:tplc="3AAA053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A35C7"/>
    <w:multiLevelType w:val="hybridMultilevel"/>
    <w:tmpl w:val="903A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16D78"/>
    <w:multiLevelType w:val="hybridMultilevel"/>
    <w:tmpl w:val="FD7E7D2A"/>
    <w:lvl w:ilvl="0" w:tplc="3AAA053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04C37"/>
    <w:multiLevelType w:val="hybridMultilevel"/>
    <w:tmpl w:val="4538FA36"/>
    <w:lvl w:ilvl="0" w:tplc="3AAA053A">
      <w:start w:val="1"/>
      <w:numFmt w:val="bullet"/>
      <w:lvlText w:val=""/>
      <w:lvlJc w:val="left"/>
      <w:pPr>
        <w:ind w:left="720" w:hanging="360"/>
      </w:pPr>
      <w:rPr>
        <w:rFonts w:ascii="Symbol" w:hAnsi="Symbol" w:cs="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81089"/>
    <w:multiLevelType w:val="hybridMultilevel"/>
    <w:tmpl w:val="351E1EB2"/>
    <w:lvl w:ilvl="0" w:tplc="3AAA053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55E8D"/>
    <w:multiLevelType w:val="hybridMultilevel"/>
    <w:tmpl w:val="39480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354ED"/>
    <w:multiLevelType w:val="hybridMultilevel"/>
    <w:tmpl w:val="AD0A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F7E2B"/>
    <w:multiLevelType w:val="hybridMultilevel"/>
    <w:tmpl w:val="AD0A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A155AF"/>
    <w:multiLevelType w:val="hybridMultilevel"/>
    <w:tmpl w:val="AD0A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97EFF"/>
    <w:multiLevelType w:val="hybridMultilevel"/>
    <w:tmpl w:val="B64C1B1E"/>
    <w:lvl w:ilvl="0" w:tplc="00000065">
      <w:start w:val="1"/>
      <w:numFmt w:val="bullet"/>
      <w:lvlText w:val="•"/>
      <w:lvlJc w:val="left"/>
      <w:pPr>
        <w:ind w:left="720" w:hanging="360"/>
      </w:pPr>
      <w:rPr>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42AF7"/>
    <w:multiLevelType w:val="hybridMultilevel"/>
    <w:tmpl w:val="8362BDFA"/>
    <w:lvl w:ilvl="0" w:tplc="B19E6CF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0"/>
  </w:num>
  <w:num w:numId="5">
    <w:abstractNumId w:val="3"/>
  </w:num>
  <w:num w:numId="6">
    <w:abstractNumId w:val="1"/>
  </w:num>
  <w:num w:numId="7">
    <w:abstractNumId w:val="12"/>
  </w:num>
  <w:num w:numId="8">
    <w:abstractNumId w:val="11"/>
  </w:num>
  <w:num w:numId="9">
    <w:abstractNumId w:val="13"/>
  </w:num>
  <w:num w:numId="10">
    <w:abstractNumId w:val="15"/>
  </w:num>
  <w:num w:numId="11">
    <w:abstractNumId w:val="14"/>
  </w:num>
  <w:num w:numId="12">
    <w:abstractNumId w:val="7"/>
  </w:num>
  <w:num w:numId="13">
    <w:abstractNumId w:val="5"/>
  </w:num>
  <w:num w:numId="14">
    <w:abstractNumId w:val="2"/>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D5"/>
    <w:rsid w:val="00043E0B"/>
    <w:rsid w:val="00053A53"/>
    <w:rsid w:val="000C1CE6"/>
    <w:rsid w:val="000C3EFB"/>
    <w:rsid w:val="00173D31"/>
    <w:rsid w:val="001C0962"/>
    <w:rsid w:val="00224C50"/>
    <w:rsid w:val="00275E33"/>
    <w:rsid w:val="00277F19"/>
    <w:rsid w:val="00283412"/>
    <w:rsid w:val="0031518C"/>
    <w:rsid w:val="00356402"/>
    <w:rsid w:val="00381D96"/>
    <w:rsid w:val="00392574"/>
    <w:rsid w:val="003C35BA"/>
    <w:rsid w:val="003C3639"/>
    <w:rsid w:val="003C78EC"/>
    <w:rsid w:val="003C7B32"/>
    <w:rsid w:val="003E6F5A"/>
    <w:rsid w:val="00401F55"/>
    <w:rsid w:val="004301FF"/>
    <w:rsid w:val="00433A26"/>
    <w:rsid w:val="004362AA"/>
    <w:rsid w:val="004C503B"/>
    <w:rsid w:val="004E1447"/>
    <w:rsid w:val="004F5D79"/>
    <w:rsid w:val="005013EE"/>
    <w:rsid w:val="005B0139"/>
    <w:rsid w:val="005B4F95"/>
    <w:rsid w:val="005D2BA9"/>
    <w:rsid w:val="0060069C"/>
    <w:rsid w:val="00606EDD"/>
    <w:rsid w:val="006553D5"/>
    <w:rsid w:val="006719B0"/>
    <w:rsid w:val="0067240D"/>
    <w:rsid w:val="0068016C"/>
    <w:rsid w:val="0068029F"/>
    <w:rsid w:val="006B67F3"/>
    <w:rsid w:val="006E38D6"/>
    <w:rsid w:val="006F3B4A"/>
    <w:rsid w:val="00722B63"/>
    <w:rsid w:val="007417A9"/>
    <w:rsid w:val="007908E2"/>
    <w:rsid w:val="00796FAC"/>
    <w:rsid w:val="007C2C66"/>
    <w:rsid w:val="007D05BB"/>
    <w:rsid w:val="008331A1"/>
    <w:rsid w:val="008E4C6F"/>
    <w:rsid w:val="008F7735"/>
    <w:rsid w:val="009355F2"/>
    <w:rsid w:val="00945B4B"/>
    <w:rsid w:val="00966BE7"/>
    <w:rsid w:val="009839AB"/>
    <w:rsid w:val="00987FF3"/>
    <w:rsid w:val="00997174"/>
    <w:rsid w:val="009A3BF3"/>
    <w:rsid w:val="00A064C4"/>
    <w:rsid w:val="00A824CE"/>
    <w:rsid w:val="00AA7821"/>
    <w:rsid w:val="00AD50CD"/>
    <w:rsid w:val="00B07A40"/>
    <w:rsid w:val="00B2302D"/>
    <w:rsid w:val="00B72124"/>
    <w:rsid w:val="00B779C0"/>
    <w:rsid w:val="00BD0973"/>
    <w:rsid w:val="00C06911"/>
    <w:rsid w:val="00C0710A"/>
    <w:rsid w:val="00C14AE8"/>
    <w:rsid w:val="00C23834"/>
    <w:rsid w:val="00CA246E"/>
    <w:rsid w:val="00CC06C5"/>
    <w:rsid w:val="00CE5843"/>
    <w:rsid w:val="00D6446F"/>
    <w:rsid w:val="00D76BE8"/>
    <w:rsid w:val="00D87D1F"/>
    <w:rsid w:val="00DA4151"/>
    <w:rsid w:val="00DF57C5"/>
    <w:rsid w:val="00E5634B"/>
    <w:rsid w:val="00E97DEF"/>
    <w:rsid w:val="00EB3E9C"/>
    <w:rsid w:val="00EC32F8"/>
    <w:rsid w:val="00EC5CED"/>
    <w:rsid w:val="00F256D9"/>
    <w:rsid w:val="00F63528"/>
    <w:rsid w:val="00FA0590"/>
    <w:rsid w:val="00FF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82F85B9-2258-4EC6-9303-3246EFFC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BE7"/>
    <w:rPr>
      <w:rFonts w:ascii="Times New Roman" w:eastAsia="Times New Roman" w:hAnsi="Times New Roman"/>
      <w:sz w:val="24"/>
      <w:szCs w:val="24"/>
    </w:rPr>
  </w:style>
  <w:style w:type="paragraph" w:styleId="Heading2">
    <w:name w:val="heading 2"/>
    <w:basedOn w:val="Normal"/>
    <w:next w:val="Normal"/>
    <w:link w:val="Heading2Char"/>
    <w:uiPriority w:val="9"/>
    <w:qFormat/>
    <w:rsid w:val="006553D5"/>
    <w:pPr>
      <w:keepNext/>
      <w:widowControl w:val="0"/>
      <w:suppressAutoHyphens/>
      <w:spacing w:before="200" w:after="120" w:line="300" w:lineRule="auto"/>
      <w:outlineLvl w:val="1"/>
    </w:pPr>
    <w:rPr>
      <w:rFonts w:ascii="Garamond" w:eastAsia="Arial Unicode MS" w:hAnsi="Garamond"/>
      <w:b/>
      <w:bCs/>
      <w:iCs/>
      <w:sz w:val="28"/>
      <w:szCs w:val="28"/>
    </w:rPr>
  </w:style>
  <w:style w:type="paragraph" w:styleId="Heading3">
    <w:name w:val="heading 3"/>
    <w:basedOn w:val="Heading2"/>
    <w:next w:val="Normal"/>
    <w:link w:val="Heading3Char"/>
    <w:uiPriority w:val="9"/>
    <w:qFormat/>
    <w:rsid w:val="006553D5"/>
    <w:pPr>
      <w:outlineLvl w:val="2"/>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553D5"/>
    <w:rPr>
      <w:rFonts w:ascii="Garamond" w:eastAsia="Arial Unicode MS" w:hAnsi="Garamond" w:cs="Times New Roman"/>
      <w:b/>
      <w:bCs/>
      <w:iCs/>
      <w:sz w:val="28"/>
      <w:szCs w:val="28"/>
    </w:rPr>
  </w:style>
  <w:style w:type="character" w:customStyle="1" w:styleId="Heading3Char">
    <w:name w:val="Heading 3 Char"/>
    <w:link w:val="Heading3"/>
    <w:uiPriority w:val="9"/>
    <w:rsid w:val="006553D5"/>
    <w:rPr>
      <w:rFonts w:ascii="Garamond" w:eastAsia="Arial Unicode MS" w:hAnsi="Garamond" w:cs="Times New Roman"/>
      <w:b/>
      <w:bCs/>
      <w:i/>
      <w:iCs/>
      <w:sz w:val="26"/>
      <w:szCs w:val="26"/>
    </w:rPr>
  </w:style>
  <w:style w:type="paragraph" w:styleId="ListParagraph">
    <w:name w:val="List Paragraph"/>
    <w:basedOn w:val="Normal"/>
    <w:uiPriority w:val="34"/>
    <w:qFormat/>
    <w:rsid w:val="006553D5"/>
    <w:pPr>
      <w:ind w:left="720"/>
      <w:contextualSpacing/>
    </w:pPr>
    <w:rPr>
      <w:rFonts w:ascii="Calibri" w:eastAsia="Calibri" w:hAnsi="Calibri"/>
    </w:rPr>
  </w:style>
  <w:style w:type="paragraph" w:customStyle="1" w:styleId="Body">
    <w:name w:val="Body"/>
    <w:rsid w:val="00E5634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uiPriority w:val="99"/>
    <w:unhideWhenUsed/>
    <w:rsid w:val="00D87D1F"/>
    <w:rPr>
      <w:color w:val="0000FF"/>
      <w:u w:val="single"/>
    </w:rPr>
  </w:style>
  <w:style w:type="character" w:styleId="FollowedHyperlink">
    <w:name w:val="FollowedHyperlink"/>
    <w:uiPriority w:val="99"/>
    <w:semiHidden/>
    <w:unhideWhenUsed/>
    <w:rsid w:val="00D87D1F"/>
    <w:rPr>
      <w:color w:val="954F72"/>
      <w:u w:val="single"/>
    </w:rPr>
  </w:style>
  <w:style w:type="paragraph" w:styleId="Footer">
    <w:name w:val="footer"/>
    <w:basedOn w:val="Normal"/>
    <w:link w:val="FooterChar"/>
    <w:uiPriority w:val="99"/>
    <w:unhideWhenUsed/>
    <w:rsid w:val="00CC06C5"/>
    <w:pPr>
      <w:tabs>
        <w:tab w:val="center" w:pos="4680"/>
        <w:tab w:val="right" w:pos="9360"/>
      </w:tabs>
    </w:pPr>
  </w:style>
  <w:style w:type="character" w:customStyle="1" w:styleId="FooterChar">
    <w:name w:val="Footer Char"/>
    <w:link w:val="Footer"/>
    <w:uiPriority w:val="99"/>
    <w:rsid w:val="00CC06C5"/>
    <w:rPr>
      <w:rFonts w:ascii="Times New Roman" w:eastAsia="Times New Roman" w:hAnsi="Times New Roman"/>
      <w:sz w:val="24"/>
      <w:szCs w:val="24"/>
    </w:rPr>
  </w:style>
  <w:style w:type="character" w:styleId="PageNumber">
    <w:name w:val="page number"/>
    <w:uiPriority w:val="99"/>
    <w:semiHidden/>
    <w:unhideWhenUsed/>
    <w:rsid w:val="00CC06C5"/>
  </w:style>
  <w:style w:type="paragraph" w:styleId="BalloonText">
    <w:name w:val="Balloon Text"/>
    <w:basedOn w:val="Normal"/>
    <w:link w:val="BalloonTextChar"/>
    <w:uiPriority w:val="99"/>
    <w:semiHidden/>
    <w:unhideWhenUsed/>
    <w:rsid w:val="00CC06C5"/>
    <w:rPr>
      <w:sz w:val="18"/>
      <w:szCs w:val="18"/>
    </w:rPr>
  </w:style>
  <w:style w:type="character" w:customStyle="1" w:styleId="BalloonTextChar">
    <w:name w:val="Balloon Text Char"/>
    <w:link w:val="BalloonText"/>
    <w:uiPriority w:val="99"/>
    <w:semiHidden/>
    <w:rsid w:val="00CC06C5"/>
    <w:rPr>
      <w:rFonts w:ascii="Times New Roman" w:eastAsia="Times New Roman" w:hAnsi="Times New Roman"/>
      <w:sz w:val="18"/>
      <w:szCs w:val="18"/>
    </w:rPr>
  </w:style>
  <w:style w:type="character" w:customStyle="1" w:styleId="UnresolvedMention">
    <w:name w:val="Unresolved Mention"/>
    <w:uiPriority w:val="99"/>
    <w:rsid w:val="00381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70892">
      <w:bodyDiv w:val="1"/>
      <w:marLeft w:val="0"/>
      <w:marRight w:val="0"/>
      <w:marTop w:val="0"/>
      <w:marBottom w:val="0"/>
      <w:divBdr>
        <w:top w:val="none" w:sz="0" w:space="0" w:color="auto"/>
        <w:left w:val="none" w:sz="0" w:space="0" w:color="auto"/>
        <w:bottom w:val="none" w:sz="0" w:space="0" w:color="auto"/>
        <w:right w:val="none" w:sz="0" w:space="0" w:color="auto"/>
      </w:divBdr>
    </w:div>
    <w:div w:id="268900858">
      <w:bodyDiv w:val="1"/>
      <w:marLeft w:val="0"/>
      <w:marRight w:val="0"/>
      <w:marTop w:val="0"/>
      <w:marBottom w:val="0"/>
      <w:divBdr>
        <w:top w:val="none" w:sz="0" w:space="0" w:color="auto"/>
        <w:left w:val="none" w:sz="0" w:space="0" w:color="auto"/>
        <w:bottom w:val="none" w:sz="0" w:space="0" w:color="auto"/>
        <w:right w:val="none" w:sz="0" w:space="0" w:color="auto"/>
      </w:divBdr>
    </w:div>
    <w:div w:id="398485612">
      <w:bodyDiv w:val="1"/>
      <w:marLeft w:val="0"/>
      <w:marRight w:val="0"/>
      <w:marTop w:val="0"/>
      <w:marBottom w:val="0"/>
      <w:divBdr>
        <w:top w:val="none" w:sz="0" w:space="0" w:color="auto"/>
        <w:left w:val="none" w:sz="0" w:space="0" w:color="auto"/>
        <w:bottom w:val="none" w:sz="0" w:space="0" w:color="auto"/>
        <w:right w:val="none" w:sz="0" w:space="0" w:color="auto"/>
      </w:divBdr>
    </w:div>
    <w:div w:id="667054480">
      <w:bodyDiv w:val="1"/>
      <w:marLeft w:val="0"/>
      <w:marRight w:val="0"/>
      <w:marTop w:val="0"/>
      <w:marBottom w:val="0"/>
      <w:divBdr>
        <w:top w:val="none" w:sz="0" w:space="0" w:color="auto"/>
        <w:left w:val="none" w:sz="0" w:space="0" w:color="auto"/>
        <w:bottom w:val="none" w:sz="0" w:space="0" w:color="auto"/>
        <w:right w:val="none" w:sz="0" w:space="0" w:color="auto"/>
      </w:divBdr>
    </w:div>
    <w:div w:id="908731336">
      <w:bodyDiv w:val="1"/>
      <w:marLeft w:val="0"/>
      <w:marRight w:val="0"/>
      <w:marTop w:val="0"/>
      <w:marBottom w:val="0"/>
      <w:divBdr>
        <w:top w:val="none" w:sz="0" w:space="0" w:color="auto"/>
        <w:left w:val="none" w:sz="0" w:space="0" w:color="auto"/>
        <w:bottom w:val="none" w:sz="0" w:space="0" w:color="auto"/>
        <w:right w:val="none" w:sz="0" w:space="0" w:color="auto"/>
      </w:divBdr>
    </w:div>
    <w:div w:id="1086339640">
      <w:bodyDiv w:val="1"/>
      <w:marLeft w:val="0"/>
      <w:marRight w:val="0"/>
      <w:marTop w:val="0"/>
      <w:marBottom w:val="0"/>
      <w:divBdr>
        <w:top w:val="none" w:sz="0" w:space="0" w:color="auto"/>
        <w:left w:val="none" w:sz="0" w:space="0" w:color="auto"/>
        <w:bottom w:val="none" w:sz="0" w:space="0" w:color="auto"/>
        <w:right w:val="none" w:sz="0" w:space="0" w:color="auto"/>
      </w:divBdr>
    </w:div>
    <w:div w:id="1398431866">
      <w:bodyDiv w:val="1"/>
      <w:marLeft w:val="0"/>
      <w:marRight w:val="0"/>
      <w:marTop w:val="0"/>
      <w:marBottom w:val="0"/>
      <w:divBdr>
        <w:top w:val="none" w:sz="0" w:space="0" w:color="auto"/>
        <w:left w:val="none" w:sz="0" w:space="0" w:color="auto"/>
        <w:bottom w:val="none" w:sz="0" w:space="0" w:color="auto"/>
        <w:right w:val="none" w:sz="0" w:space="0" w:color="auto"/>
      </w:divBdr>
    </w:div>
    <w:div w:id="1579100253">
      <w:bodyDiv w:val="1"/>
      <w:marLeft w:val="0"/>
      <w:marRight w:val="0"/>
      <w:marTop w:val="0"/>
      <w:marBottom w:val="0"/>
      <w:divBdr>
        <w:top w:val="none" w:sz="0" w:space="0" w:color="auto"/>
        <w:left w:val="none" w:sz="0" w:space="0" w:color="auto"/>
        <w:bottom w:val="none" w:sz="0" w:space="0" w:color="auto"/>
        <w:right w:val="none" w:sz="0" w:space="0" w:color="auto"/>
      </w:divBdr>
    </w:div>
    <w:div w:id="1877084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practice/guidelines/telepsycholog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pa.content.online/catalog/product.xhtml?eid=1513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therapytools.com/telehealth.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sychotherapyTools.com" TargetMode="External"/><Relationship Id="rId4" Type="http://schemas.openxmlformats.org/officeDocument/2006/relationships/webSettings" Target="webSettings.xml"/><Relationship Id="rId9" Type="http://schemas.openxmlformats.org/officeDocument/2006/relationships/hyperlink" Target="https://www.routledge.com/Theory-and-Practice-of-Online-Therapy-Internet-delivered-Interventions/Weinberg-Rolnick/p/book/97811386818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7138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Links>
    <vt:vector size="30" baseType="variant">
      <vt:variant>
        <vt:i4>6815777</vt:i4>
      </vt:variant>
      <vt:variant>
        <vt:i4>12</vt:i4>
      </vt:variant>
      <vt:variant>
        <vt:i4>0</vt:i4>
      </vt:variant>
      <vt:variant>
        <vt:i4>5</vt:i4>
      </vt:variant>
      <vt:variant>
        <vt:lpwstr>https://www.psychotherapytools.com/telehealth.html</vt:lpwstr>
      </vt:variant>
      <vt:variant>
        <vt:lpwstr/>
      </vt:variant>
      <vt:variant>
        <vt:i4>3014691</vt:i4>
      </vt:variant>
      <vt:variant>
        <vt:i4>9</vt:i4>
      </vt:variant>
      <vt:variant>
        <vt:i4>0</vt:i4>
      </vt:variant>
      <vt:variant>
        <vt:i4>5</vt:i4>
      </vt:variant>
      <vt:variant>
        <vt:lpwstr>http://www.psychotherapytools.com/</vt:lpwstr>
      </vt:variant>
      <vt:variant>
        <vt:lpwstr/>
      </vt:variant>
      <vt:variant>
        <vt:i4>7209059</vt:i4>
      </vt:variant>
      <vt:variant>
        <vt:i4>6</vt:i4>
      </vt:variant>
      <vt:variant>
        <vt:i4>0</vt:i4>
      </vt:variant>
      <vt:variant>
        <vt:i4>5</vt:i4>
      </vt:variant>
      <vt:variant>
        <vt:lpwstr>https://www.routledge.com/Theory-and-Practice-of-Online-Therapy-Internet-delivered-Interventions/Weinberg-Rolnick/p/book/9781138681866</vt:lpwstr>
      </vt:variant>
      <vt:variant>
        <vt:lpwstr/>
      </vt:variant>
      <vt:variant>
        <vt:i4>7798899</vt:i4>
      </vt:variant>
      <vt:variant>
        <vt:i4>3</vt:i4>
      </vt:variant>
      <vt:variant>
        <vt:i4>0</vt:i4>
      </vt:variant>
      <vt:variant>
        <vt:i4>5</vt:i4>
      </vt:variant>
      <vt:variant>
        <vt:lpwstr>https://www.apa.org/practice/guidelines/telepsychology</vt:lpwstr>
      </vt:variant>
      <vt:variant>
        <vt:lpwstr/>
      </vt:variant>
      <vt:variant>
        <vt:i4>2556013</vt:i4>
      </vt:variant>
      <vt:variant>
        <vt:i4>0</vt:i4>
      </vt:variant>
      <vt:variant>
        <vt:i4>0</vt:i4>
      </vt:variant>
      <vt:variant>
        <vt:i4>5</vt:i4>
      </vt:variant>
      <vt:variant>
        <vt:lpwstr>https://apa.content.online/catalog/product.xhtml?eid=15132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Steiner</dc:creator>
  <cp:keywords/>
  <dc:description/>
  <cp:lastModifiedBy>Angela Jaramillo</cp:lastModifiedBy>
  <cp:revision>2</cp:revision>
  <cp:lastPrinted>2020-03-11T14:53:00Z</cp:lastPrinted>
  <dcterms:created xsi:type="dcterms:W3CDTF">2020-03-27T15:19:00Z</dcterms:created>
  <dcterms:modified xsi:type="dcterms:W3CDTF">2020-03-27T15:19:00Z</dcterms:modified>
</cp:coreProperties>
</file>